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76" w:rsidRPr="00EC5D26" w:rsidRDefault="003454BE" w:rsidP="006D0976">
      <w:pPr>
        <w:rPr>
          <w:rFonts w:ascii="Arial" w:hAnsi="Arial" w:cs="Arial"/>
          <w:b/>
        </w:rPr>
      </w:pPr>
      <w:bookmarkStart w:id="0" w:name="_GoBack"/>
      <w:bookmarkEnd w:id="0"/>
      <w:r>
        <w:rPr>
          <w:rFonts w:ascii="Arial" w:hAnsi="Arial"/>
          <w:b/>
        </w:rPr>
        <w:t xml:space="preserve"> </w:t>
      </w:r>
      <w:r w:rsidR="006D0976">
        <w:rPr>
          <w:rFonts w:ascii="Arial" w:hAnsi="Arial"/>
          <w:b/>
        </w:rPr>
        <w:t xml:space="preserve">Invitation to Tender </w:t>
      </w:r>
    </w:p>
    <w:p w:rsidR="006D0976" w:rsidRPr="00EC5D26" w:rsidRDefault="006D0976" w:rsidP="006D0976">
      <w:pPr>
        <w:jc w:val="both"/>
        <w:rPr>
          <w:rFonts w:ascii="Arial" w:hAnsi="Arial" w:cs="Arial"/>
          <w:sz w:val="22"/>
          <w:szCs w:val="22"/>
        </w:rPr>
      </w:pPr>
    </w:p>
    <w:p w:rsidR="006D0976" w:rsidRPr="00EC5D26" w:rsidRDefault="006D0976" w:rsidP="006D0976">
      <w:pPr>
        <w:numPr>
          <w:ilvl w:val="0"/>
          <w:numId w:val="1"/>
        </w:numPr>
        <w:jc w:val="both"/>
        <w:rPr>
          <w:rFonts w:ascii="Arial" w:hAnsi="Arial" w:cs="Arial"/>
          <w:b/>
          <w:sz w:val="22"/>
          <w:szCs w:val="22"/>
        </w:rPr>
      </w:pPr>
      <w:r>
        <w:rPr>
          <w:rFonts w:ascii="Arial" w:hAnsi="Arial"/>
          <w:b/>
          <w:sz w:val="22"/>
        </w:rPr>
        <w:t>General data</w:t>
      </w:r>
    </w:p>
    <w:p w:rsidR="006D0976" w:rsidRPr="00EC5D26" w:rsidRDefault="006D0976" w:rsidP="006D0976">
      <w:pPr>
        <w:numPr>
          <w:ilvl w:val="1"/>
          <w:numId w:val="1"/>
        </w:numPr>
        <w:jc w:val="both"/>
        <w:rPr>
          <w:rFonts w:ascii="Arial" w:hAnsi="Arial" w:cs="Arial"/>
          <w:sz w:val="22"/>
          <w:szCs w:val="22"/>
        </w:rPr>
      </w:pPr>
      <w:r>
        <w:rPr>
          <w:rFonts w:ascii="Arial" w:hAnsi="Arial"/>
          <w:sz w:val="22"/>
        </w:rPr>
        <w:t>Name of the Contracting Authority: National Institute for Health Development</w:t>
      </w:r>
    </w:p>
    <w:p w:rsidR="006D0976" w:rsidRPr="00EC5D26" w:rsidRDefault="006D0976" w:rsidP="006D0976">
      <w:pPr>
        <w:numPr>
          <w:ilvl w:val="1"/>
          <w:numId w:val="1"/>
        </w:numPr>
        <w:jc w:val="both"/>
        <w:rPr>
          <w:rFonts w:ascii="Arial" w:hAnsi="Arial" w:cs="Arial"/>
          <w:sz w:val="22"/>
          <w:szCs w:val="22"/>
        </w:rPr>
      </w:pPr>
      <w:r>
        <w:rPr>
          <w:rFonts w:ascii="Arial" w:hAnsi="Arial"/>
          <w:sz w:val="22"/>
        </w:rPr>
        <w:t>Address of the Contracting Authority: Hiiu 42, 11619 Tallinn, Estonia</w:t>
      </w:r>
    </w:p>
    <w:p w:rsidR="006D0976" w:rsidRPr="00125213" w:rsidRDefault="006D0976" w:rsidP="006D0976">
      <w:pPr>
        <w:numPr>
          <w:ilvl w:val="1"/>
          <w:numId w:val="1"/>
        </w:numPr>
        <w:jc w:val="both"/>
        <w:rPr>
          <w:rFonts w:ascii="Arial" w:hAnsi="Arial" w:cs="Arial"/>
          <w:sz w:val="22"/>
          <w:szCs w:val="22"/>
        </w:rPr>
      </w:pPr>
      <w:r>
        <w:rPr>
          <w:rFonts w:ascii="Arial" w:hAnsi="Arial"/>
          <w:sz w:val="22"/>
        </w:rPr>
        <w:t>Person responsible: Klarika Kallikorm</w:t>
      </w:r>
    </w:p>
    <w:p w:rsidR="006D0976" w:rsidRPr="00EC5D26" w:rsidRDefault="006D0976" w:rsidP="006D0976">
      <w:pPr>
        <w:numPr>
          <w:ilvl w:val="1"/>
          <w:numId w:val="1"/>
        </w:numPr>
        <w:jc w:val="both"/>
        <w:rPr>
          <w:rFonts w:ascii="Arial" w:hAnsi="Arial" w:cs="Arial"/>
          <w:sz w:val="22"/>
          <w:szCs w:val="22"/>
        </w:rPr>
      </w:pPr>
      <w:r>
        <w:rPr>
          <w:rFonts w:ascii="Arial" w:hAnsi="Arial"/>
          <w:sz w:val="22"/>
        </w:rPr>
        <w:t xml:space="preserve">E-mail address of the person responsible: </w:t>
      </w:r>
      <w:hyperlink r:id="rId8" w:history="1">
        <w:r>
          <w:rPr>
            <w:rStyle w:val="Hyperlink"/>
            <w:rFonts w:ascii="Arial" w:hAnsi="Arial"/>
            <w:sz w:val="22"/>
          </w:rPr>
          <w:t>klarika.kallikorm@tai.ee</w:t>
        </w:r>
      </w:hyperlink>
    </w:p>
    <w:p w:rsidR="006D0976" w:rsidRPr="00F82679" w:rsidRDefault="006D0976" w:rsidP="006D0976">
      <w:pPr>
        <w:numPr>
          <w:ilvl w:val="1"/>
          <w:numId w:val="1"/>
        </w:numPr>
        <w:ind w:left="360"/>
        <w:jc w:val="both"/>
        <w:rPr>
          <w:rFonts w:ascii="Arial" w:hAnsi="Arial" w:cs="Arial"/>
          <w:b/>
          <w:sz w:val="22"/>
          <w:szCs w:val="22"/>
        </w:rPr>
      </w:pPr>
      <w:r>
        <w:rPr>
          <w:rFonts w:ascii="Arial" w:hAnsi="Arial"/>
          <w:sz w:val="22"/>
        </w:rPr>
        <w:t>Way of conducting the procurement</w:t>
      </w:r>
      <w:r w:rsidRPr="00F82679">
        <w:rPr>
          <w:rFonts w:ascii="Arial" w:hAnsi="Arial"/>
          <w:sz w:val="22"/>
        </w:rPr>
        <w:t>: by asking tenders</w:t>
      </w:r>
    </w:p>
    <w:p w:rsidR="006D0976" w:rsidRPr="00125213" w:rsidRDefault="006D0976" w:rsidP="006D0976">
      <w:pPr>
        <w:ind w:left="360"/>
        <w:jc w:val="both"/>
        <w:rPr>
          <w:rFonts w:ascii="Arial" w:hAnsi="Arial" w:cs="Arial"/>
          <w:b/>
          <w:sz w:val="22"/>
          <w:szCs w:val="22"/>
        </w:rPr>
      </w:pPr>
    </w:p>
    <w:p w:rsidR="006D0976" w:rsidRPr="00472A5B" w:rsidRDefault="006D0976" w:rsidP="006D0976">
      <w:pPr>
        <w:numPr>
          <w:ilvl w:val="0"/>
          <w:numId w:val="1"/>
        </w:numPr>
        <w:jc w:val="both"/>
        <w:rPr>
          <w:rFonts w:ascii="Arial" w:hAnsi="Arial" w:cs="Arial"/>
          <w:b/>
          <w:sz w:val="22"/>
          <w:szCs w:val="22"/>
        </w:rPr>
      </w:pPr>
      <w:r>
        <w:rPr>
          <w:rFonts w:ascii="Arial" w:hAnsi="Arial"/>
          <w:b/>
          <w:sz w:val="22"/>
        </w:rPr>
        <w:t>Object of the contract</w:t>
      </w:r>
    </w:p>
    <w:p w:rsidR="006D0976" w:rsidRPr="00935907" w:rsidRDefault="006D0976" w:rsidP="006D0976">
      <w:pPr>
        <w:numPr>
          <w:ilvl w:val="1"/>
          <w:numId w:val="1"/>
        </w:numPr>
        <w:jc w:val="both"/>
        <w:rPr>
          <w:rFonts w:ascii="Arial" w:hAnsi="Arial" w:cs="Arial"/>
          <w:sz w:val="22"/>
          <w:szCs w:val="22"/>
        </w:rPr>
      </w:pPr>
      <w:r>
        <w:rPr>
          <w:rFonts w:ascii="Arial" w:hAnsi="Arial"/>
          <w:sz w:val="22"/>
        </w:rPr>
        <w:t xml:space="preserve">Title and short description of the procurement: Preparation of the process and effectiveness of the mid-term evaluation of project “Empowering Civil Society and Public Health System to Fight Tuberculosis Epidemic Among Vulnerable Groups – TUBIDU”, the conduction of the mid-term evaluation and preparation of an evaluation report. </w:t>
      </w:r>
    </w:p>
    <w:p w:rsidR="006D0976" w:rsidRPr="00461F20" w:rsidRDefault="006D0976" w:rsidP="006D0976">
      <w:pPr>
        <w:numPr>
          <w:ilvl w:val="1"/>
          <w:numId w:val="1"/>
        </w:numPr>
        <w:jc w:val="both"/>
        <w:rPr>
          <w:rFonts w:ascii="Arial" w:hAnsi="Arial" w:cs="Arial"/>
          <w:b/>
          <w:sz w:val="22"/>
          <w:szCs w:val="22"/>
        </w:rPr>
      </w:pPr>
      <w:r>
        <w:rPr>
          <w:rFonts w:ascii="Arial" w:hAnsi="Arial"/>
          <w:sz w:val="22"/>
        </w:rPr>
        <w:t xml:space="preserve">Contract validity period: </w:t>
      </w:r>
      <w:r w:rsidRPr="00461F20">
        <w:rPr>
          <w:rFonts w:ascii="Arial" w:hAnsi="Arial"/>
          <w:b/>
          <w:sz w:val="22"/>
        </w:rPr>
        <w:t>01.0</w:t>
      </w:r>
      <w:r w:rsidR="001A4F2A" w:rsidRPr="00461F20">
        <w:rPr>
          <w:rFonts w:ascii="Arial" w:hAnsi="Arial"/>
          <w:b/>
          <w:sz w:val="22"/>
        </w:rPr>
        <w:t>2</w:t>
      </w:r>
      <w:r w:rsidRPr="00461F20">
        <w:rPr>
          <w:rFonts w:ascii="Arial" w:hAnsi="Arial"/>
          <w:b/>
          <w:sz w:val="22"/>
        </w:rPr>
        <w:t>.2013 – 3</w:t>
      </w:r>
      <w:r w:rsidR="001A4F2A" w:rsidRPr="00461F20">
        <w:rPr>
          <w:rFonts w:ascii="Arial" w:hAnsi="Arial"/>
          <w:b/>
          <w:sz w:val="22"/>
        </w:rPr>
        <w:t>0</w:t>
      </w:r>
      <w:r w:rsidRPr="00461F20">
        <w:rPr>
          <w:rFonts w:ascii="Arial" w:hAnsi="Arial"/>
          <w:b/>
          <w:sz w:val="22"/>
        </w:rPr>
        <w:t>.0</w:t>
      </w:r>
      <w:r w:rsidR="001A4F2A" w:rsidRPr="00461F20">
        <w:rPr>
          <w:rFonts w:ascii="Arial" w:hAnsi="Arial"/>
          <w:b/>
          <w:sz w:val="22"/>
        </w:rPr>
        <w:t>4</w:t>
      </w:r>
      <w:r w:rsidRPr="00461F20">
        <w:rPr>
          <w:rFonts w:ascii="Arial" w:hAnsi="Arial"/>
          <w:b/>
          <w:sz w:val="22"/>
        </w:rPr>
        <w:t>.2013</w:t>
      </w:r>
    </w:p>
    <w:p w:rsidR="006D0976" w:rsidRPr="00472A5B" w:rsidRDefault="006D0976" w:rsidP="006D0976">
      <w:pPr>
        <w:numPr>
          <w:ilvl w:val="1"/>
          <w:numId w:val="1"/>
        </w:numPr>
        <w:jc w:val="both"/>
        <w:rPr>
          <w:rFonts w:ascii="Arial" w:hAnsi="Arial" w:cs="Arial"/>
          <w:sz w:val="22"/>
          <w:szCs w:val="22"/>
        </w:rPr>
      </w:pPr>
      <w:r>
        <w:rPr>
          <w:rFonts w:ascii="Arial" w:hAnsi="Arial"/>
          <w:sz w:val="22"/>
        </w:rPr>
        <w:t xml:space="preserve">The procurement is related </w:t>
      </w:r>
      <w:r w:rsidR="00EE7D33">
        <w:rPr>
          <w:rFonts w:ascii="Arial" w:hAnsi="Arial"/>
          <w:sz w:val="22"/>
        </w:rPr>
        <w:t>to the</w:t>
      </w:r>
      <w:r>
        <w:rPr>
          <w:rFonts w:ascii="Arial" w:hAnsi="Arial"/>
          <w:sz w:val="22"/>
        </w:rPr>
        <w:t xml:space="preserve"> project financed by European Commission programme "Health programme 2008–2013".</w:t>
      </w:r>
    </w:p>
    <w:p w:rsidR="006D0976" w:rsidRDefault="006D0976" w:rsidP="006D0976">
      <w:pPr>
        <w:numPr>
          <w:ilvl w:val="1"/>
          <w:numId w:val="1"/>
        </w:numPr>
        <w:jc w:val="both"/>
        <w:rPr>
          <w:rFonts w:ascii="Arial" w:hAnsi="Arial" w:cs="Arial"/>
          <w:sz w:val="22"/>
          <w:szCs w:val="22"/>
        </w:rPr>
      </w:pPr>
      <w:r>
        <w:rPr>
          <w:rFonts w:ascii="Arial" w:hAnsi="Arial"/>
          <w:sz w:val="22"/>
        </w:rPr>
        <w:t>The detailed technical description of the procurement together with the project's short description is provided in Clause 3 and Appendix 1 of the present document.</w:t>
      </w:r>
    </w:p>
    <w:p w:rsidR="006D0976" w:rsidRPr="00472A5B" w:rsidRDefault="006D0976" w:rsidP="006D0976">
      <w:pPr>
        <w:jc w:val="both"/>
        <w:rPr>
          <w:rFonts w:ascii="Arial" w:hAnsi="Arial" w:cs="Arial"/>
          <w:sz w:val="22"/>
          <w:szCs w:val="22"/>
        </w:rPr>
      </w:pPr>
    </w:p>
    <w:p w:rsidR="006D0976" w:rsidRPr="009C221E" w:rsidRDefault="006D0976" w:rsidP="006D0976">
      <w:pPr>
        <w:numPr>
          <w:ilvl w:val="0"/>
          <w:numId w:val="1"/>
        </w:numPr>
        <w:jc w:val="both"/>
        <w:rPr>
          <w:rFonts w:ascii="Arial" w:hAnsi="Arial" w:cs="Arial"/>
          <w:b/>
          <w:sz w:val="22"/>
          <w:szCs w:val="22"/>
        </w:rPr>
      </w:pPr>
      <w:r>
        <w:rPr>
          <w:rFonts w:ascii="Arial" w:hAnsi="Arial"/>
          <w:b/>
          <w:sz w:val="22"/>
        </w:rPr>
        <w:t>Services procured, anticipated results for the service</w:t>
      </w:r>
    </w:p>
    <w:p w:rsidR="006D0976" w:rsidRPr="009C221E" w:rsidRDefault="006D0976" w:rsidP="006D0976">
      <w:pPr>
        <w:ind w:left="360"/>
        <w:jc w:val="both"/>
        <w:rPr>
          <w:rFonts w:ascii="Arial" w:hAnsi="Arial" w:cs="Arial"/>
          <w:b/>
          <w:sz w:val="22"/>
          <w:szCs w:val="22"/>
        </w:rPr>
      </w:pPr>
    </w:p>
    <w:p w:rsidR="006D0976" w:rsidRDefault="006D0976" w:rsidP="006D0976">
      <w:pPr>
        <w:ind w:left="705" w:hanging="345"/>
        <w:jc w:val="both"/>
        <w:rPr>
          <w:rFonts w:ascii="Arial" w:hAnsi="Arial" w:cs="Arial"/>
          <w:sz w:val="22"/>
          <w:szCs w:val="22"/>
        </w:rPr>
      </w:pPr>
      <w:r>
        <w:rPr>
          <w:rFonts w:ascii="Arial" w:hAnsi="Arial"/>
          <w:sz w:val="22"/>
        </w:rPr>
        <w:t>3.1 The tenderer must conduct the project process and the mid-term evaluation by implementing the following methods:</w:t>
      </w:r>
    </w:p>
    <w:p w:rsidR="006D0976" w:rsidRDefault="006D0976" w:rsidP="006D0976">
      <w:pPr>
        <w:ind w:left="705"/>
        <w:jc w:val="both"/>
        <w:rPr>
          <w:rFonts w:ascii="Arial" w:hAnsi="Arial" w:cs="Arial"/>
          <w:sz w:val="22"/>
          <w:szCs w:val="22"/>
        </w:rPr>
      </w:pPr>
      <w:r>
        <w:rPr>
          <w:rFonts w:ascii="Arial" w:hAnsi="Arial"/>
          <w:sz w:val="22"/>
        </w:rPr>
        <w:t>3.1.1 The analysis of documents describing the project content and activities;</w:t>
      </w:r>
    </w:p>
    <w:p w:rsidR="006D0976" w:rsidRDefault="006D0976" w:rsidP="006D0976">
      <w:pPr>
        <w:ind w:left="708"/>
        <w:jc w:val="both"/>
        <w:rPr>
          <w:rFonts w:ascii="Arial" w:hAnsi="Arial" w:cs="Arial"/>
          <w:sz w:val="22"/>
          <w:szCs w:val="22"/>
        </w:rPr>
      </w:pPr>
      <w:r>
        <w:rPr>
          <w:rFonts w:ascii="Arial" w:hAnsi="Arial"/>
          <w:sz w:val="22"/>
        </w:rPr>
        <w:t xml:space="preserve">3.1.2 Visits </w:t>
      </w:r>
      <w:r w:rsidR="00EE7D33">
        <w:rPr>
          <w:rFonts w:ascii="Arial" w:hAnsi="Arial"/>
          <w:sz w:val="22"/>
        </w:rPr>
        <w:t xml:space="preserve"> to the</w:t>
      </w:r>
      <w:r>
        <w:rPr>
          <w:rFonts w:ascii="Arial" w:hAnsi="Arial"/>
          <w:sz w:val="22"/>
        </w:rPr>
        <w:t xml:space="preserve"> 3 partner countries with the aim to give an assessment to the effectiveness of the activities and the process of the project by interviewing the partners and their </w:t>
      </w:r>
      <w:r w:rsidR="00EE7D33">
        <w:rPr>
          <w:rFonts w:ascii="Arial" w:hAnsi="Arial"/>
          <w:sz w:val="22"/>
        </w:rPr>
        <w:t xml:space="preserve"> stakeholders</w:t>
      </w:r>
      <w:r>
        <w:rPr>
          <w:rFonts w:ascii="Arial" w:hAnsi="Arial"/>
          <w:sz w:val="22"/>
        </w:rPr>
        <w:t xml:space="preserve"> (3 interviews in each country). </w:t>
      </w:r>
      <w:r w:rsidR="00635154">
        <w:rPr>
          <w:rFonts w:ascii="Arial" w:hAnsi="Arial"/>
          <w:sz w:val="22"/>
        </w:rPr>
        <w:t xml:space="preserve">The tenderer </w:t>
      </w:r>
      <w:r>
        <w:rPr>
          <w:rFonts w:ascii="Arial" w:hAnsi="Arial"/>
          <w:sz w:val="22"/>
        </w:rPr>
        <w:t>itself organizes the relevant transportation and accommodation. Interview requirements:</w:t>
      </w:r>
    </w:p>
    <w:p w:rsidR="006D0976" w:rsidRDefault="006D0976" w:rsidP="006D0976">
      <w:pPr>
        <w:ind w:left="708" w:firstLine="708"/>
        <w:rPr>
          <w:rFonts w:ascii="Arial" w:hAnsi="Arial" w:cs="Arial"/>
          <w:sz w:val="22"/>
          <w:szCs w:val="22"/>
        </w:rPr>
      </w:pPr>
      <w:r>
        <w:rPr>
          <w:rFonts w:ascii="Arial" w:hAnsi="Arial"/>
          <w:sz w:val="22"/>
        </w:rPr>
        <w:t xml:space="preserve">3.1.2.1 Estonia: 3 interviews (1 interview with the coordinator and project manager of the </w:t>
      </w:r>
      <w:r w:rsidR="00EE7D33">
        <w:rPr>
          <w:rFonts w:ascii="Arial" w:hAnsi="Arial"/>
          <w:sz w:val="22"/>
        </w:rPr>
        <w:t xml:space="preserve"> leading</w:t>
      </w:r>
      <w:r>
        <w:rPr>
          <w:rFonts w:ascii="Arial" w:hAnsi="Arial"/>
          <w:sz w:val="22"/>
        </w:rPr>
        <w:t xml:space="preserve"> partner, 1 interview with a cooperation partner of a project's local </w:t>
      </w:r>
      <w:r w:rsidR="003454BE">
        <w:rPr>
          <w:rFonts w:ascii="Arial" w:hAnsi="Arial"/>
          <w:sz w:val="22"/>
        </w:rPr>
        <w:t xml:space="preserve"> community-based</w:t>
      </w:r>
      <w:r w:rsidR="00EE7D33">
        <w:rPr>
          <w:rFonts w:ascii="Arial" w:hAnsi="Arial"/>
          <w:sz w:val="22"/>
        </w:rPr>
        <w:t xml:space="preserve"> </w:t>
      </w:r>
      <w:r w:rsidR="003454BE">
        <w:rPr>
          <w:rFonts w:ascii="Arial" w:hAnsi="Arial"/>
          <w:sz w:val="22"/>
        </w:rPr>
        <w:t>o</w:t>
      </w:r>
      <w:r w:rsidR="00EE7D33">
        <w:rPr>
          <w:rFonts w:ascii="Arial" w:hAnsi="Arial"/>
          <w:sz w:val="22"/>
        </w:rPr>
        <w:t>rganization (CBO)</w:t>
      </w:r>
      <w:r>
        <w:rPr>
          <w:rFonts w:ascii="Arial" w:hAnsi="Arial"/>
          <w:sz w:val="22"/>
        </w:rPr>
        <w:t>, 1 interview with a cooperation partner of the public sector), getting acquainted with the documentation prepared during the project (schedule, training strategy, etc.). The time for performing the work on site is up to 3 days.</w:t>
      </w:r>
    </w:p>
    <w:p w:rsidR="006D0976" w:rsidRDefault="006D0976" w:rsidP="006D0976">
      <w:pPr>
        <w:ind w:left="708" w:firstLine="708"/>
        <w:jc w:val="both"/>
        <w:rPr>
          <w:rFonts w:ascii="Arial" w:hAnsi="Arial" w:cs="Arial"/>
          <w:sz w:val="22"/>
          <w:szCs w:val="22"/>
        </w:rPr>
      </w:pPr>
      <w:r>
        <w:rPr>
          <w:rFonts w:ascii="Arial" w:hAnsi="Arial"/>
          <w:sz w:val="22"/>
        </w:rPr>
        <w:t xml:space="preserve">3.1.2.2 Latvia: 3 interviews (1 interview with the partner's project manager, 1 interview with the cooperation partner of the project's local </w:t>
      </w:r>
      <w:r w:rsidR="003454BE">
        <w:rPr>
          <w:rFonts w:ascii="Arial" w:hAnsi="Arial"/>
          <w:sz w:val="22"/>
        </w:rPr>
        <w:t>community-based o</w:t>
      </w:r>
      <w:r w:rsidR="00EE7D33">
        <w:rPr>
          <w:rFonts w:ascii="Arial" w:hAnsi="Arial"/>
          <w:sz w:val="22"/>
        </w:rPr>
        <w:t xml:space="preserve">rganization </w:t>
      </w:r>
      <w:r>
        <w:rPr>
          <w:rFonts w:ascii="Arial" w:hAnsi="Arial"/>
          <w:sz w:val="22"/>
        </w:rPr>
        <w:t>, 1 interview with a cooperation partner of the public sector). The time for performing the work on site is up to 3 days.</w:t>
      </w:r>
    </w:p>
    <w:p w:rsidR="006D0976" w:rsidRDefault="006D0976" w:rsidP="006D0976">
      <w:pPr>
        <w:ind w:left="708" w:firstLine="708"/>
        <w:jc w:val="both"/>
        <w:rPr>
          <w:rFonts w:ascii="Arial" w:hAnsi="Arial" w:cs="Arial"/>
          <w:sz w:val="22"/>
          <w:szCs w:val="22"/>
        </w:rPr>
      </w:pPr>
      <w:r>
        <w:rPr>
          <w:rFonts w:ascii="Arial" w:hAnsi="Arial"/>
          <w:sz w:val="22"/>
        </w:rPr>
        <w:t xml:space="preserve">3.1.2.3 Romania: 3 interviews (1 interview with the main partner, 1 interview with the cooperation partner of the project's local </w:t>
      </w:r>
      <w:r w:rsidR="003454BE">
        <w:rPr>
          <w:rFonts w:ascii="Arial" w:hAnsi="Arial"/>
          <w:sz w:val="22"/>
        </w:rPr>
        <w:t>community-</w:t>
      </w:r>
      <w:r w:rsidR="00F82679">
        <w:rPr>
          <w:rFonts w:ascii="Arial" w:hAnsi="Arial"/>
          <w:sz w:val="22"/>
        </w:rPr>
        <w:t>based organization</w:t>
      </w:r>
      <w:r>
        <w:rPr>
          <w:rFonts w:ascii="Arial" w:hAnsi="Arial"/>
          <w:sz w:val="22"/>
        </w:rPr>
        <w:t xml:space="preserve">, 1 interview with a cooperation partner of the public sector). The time for performing the work on site is up to 3 days. </w:t>
      </w:r>
    </w:p>
    <w:p w:rsidR="006D0976" w:rsidRDefault="006D0976" w:rsidP="006D0976">
      <w:pPr>
        <w:ind w:left="705" w:hanging="345"/>
        <w:jc w:val="both"/>
        <w:rPr>
          <w:rFonts w:ascii="Arial" w:hAnsi="Arial" w:cs="Arial"/>
          <w:sz w:val="22"/>
          <w:szCs w:val="22"/>
        </w:rPr>
      </w:pPr>
      <w:r>
        <w:rPr>
          <w:rFonts w:ascii="Arial" w:hAnsi="Arial"/>
          <w:sz w:val="22"/>
        </w:rPr>
        <w:t>3.2 As the result of the analysis of interviews and written materials, a mid-term evaluation in English and with the length of 40–60 pages (appendices excluded) must be prepared.</w:t>
      </w:r>
    </w:p>
    <w:p w:rsidR="00957C91" w:rsidRDefault="006D0976" w:rsidP="00957C91">
      <w:pPr>
        <w:ind w:left="705" w:hanging="345"/>
        <w:jc w:val="both"/>
        <w:rPr>
          <w:rFonts w:ascii="Arial" w:hAnsi="Arial" w:cs="Arial"/>
          <w:sz w:val="22"/>
          <w:szCs w:val="22"/>
        </w:rPr>
      </w:pPr>
      <w:r>
        <w:rPr>
          <w:rFonts w:ascii="Arial" w:hAnsi="Arial"/>
          <w:sz w:val="22"/>
        </w:rPr>
        <w:t xml:space="preserve">3.3 During the performance of works, the Contracting Authority is entitled to demand the tenderer to present the English draft materials of the work to be performed </w:t>
      </w:r>
      <w:r w:rsidR="00957C91">
        <w:rPr>
          <w:rFonts w:ascii="Arial" w:hAnsi="Arial"/>
          <w:sz w:val="22"/>
        </w:rPr>
        <w:lastRenderedPageBreak/>
        <w:t>and to make amendment and correction proposals. If necessary, both the Contracting Authority as well as the tenderer are entitled to request (Skype) meetings with the other Party in order to discuss the issues related with the performance of work.</w:t>
      </w:r>
    </w:p>
    <w:p w:rsidR="006D0976" w:rsidRDefault="006D0976" w:rsidP="006D0976">
      <w:pPr>
        <w:ind w:firstLine="360"/>
        <w:jc w:val="both"/>
        <w:rPr>
          <w:rFonts w:ascii="Arial" w:hAnsi="Arial" w:cs="Arial"/>
          <w:sz w:val="22"/>
          <w:szCs w:val="22"/>
        </w:rPr>
      </w:pPr>
      <w:r>
        <w:rPr>
          <w:rFonts w:ascii="Arial" w:hAnsi="Arial"/>
          <w:sz w:val="22"/>
        </w:rPr>
        <w:t xml:space="preserve">3.4 The tenderer compiles the material based on all amendment and correction </w:t>
      </w:r>
    </w:p>
    <w:p w:rsidR="006D0976" w:rsidRPr="00C048F9" w:rsidRDefault="006D0976" w:rsidP="006D0976">
      <w:pPr>
        <w:ind w:firstLine="708"/>
        <w:jc w:val="both"/>
        <w:rPr>
          <w:rFonts w:ascii="Arial" w:hAnsi="Arial" w:cs="Arial"/>
          <w:sz w:val="22"/>
          <w:szCs w:val="22"/>
        </w:rPr>
      </w:pPr>
      <w:r>
        <w:rPr>
          <w:rFonts w:ascii="Arial" w:hAnsi="Arial"/>
          <w:sz w:val="22"/>
        </w:rPr>
        <w:t>proposals of the Contracting Authority as regards to Clauses 3.1 and 3.2.</w:t>
      </w:r>
      <w:r w:rsidR="00635154">
        <w:rPr>
          <w:rFonts w:ascii="Arial" w:hAnsi="Arial"/>
          <w:sz w:val="22"/>
        </w:rPr>
        <w:t xml:space="preserve"> </w:t>
      </w:r>
    </w:p>
    <w:p w:rsidR="006D0976" w:rsidRPr="00C048F9" w:rsidRDefault="00635154" w:rsidP="006D0976">
      <w:pPr>
        <w:jc w:val="both"/>
        <w:rPr>
          <w:rFonts w:ascii="Arial" w:hAnsi="Arial" w:cs="Arial"/>
          <w:sz w:val="22"/>
          <w:szCs w:val="22"/>
        </w:rPr>
      </w:pPr>
      <w:r>
        <w:rPr>
          <w:rFonts w:ascii="Arial" w:hAnsi="Arial"/>
          <w:sz w:val="22"/>
        </w:rPr>
        <w:t xml:space="preserve"> </w:t>
      </w:r>
      <w:r w:rsidR="006D0976">
        <w:rPr>
          <w:rFonts w:ascii="Arial" w:hAnsi="Arial"/>
          <w:sz w:val="22"/>
        </w:rPr>
        <w:t xml:space="preserve">3.5 The tenderer presents the work in two parts: </w:t>
      </w:r>
    </w:p>
    <w:p w:rsidR="006D0976" w:rsidRDefault="00635154" w:rsidP="006D0976">
      <w:pPr>
        <w:jc w:val="both"/>
        <w:rPr>
          <w:rFonts w:ascii="Arial" w:hAnsi="Arial" w:cs="Arial"/>
          <w:sz w:val="22"/>
          <w:szCs w:val="22"/>
        </w:rPr>
      </w:pPr>
      <w:r>
        <w:rPr>
          <w:rFonts w:ascii="Arial" w:hAnsi="Arial"/>
          <w:sz w:val="22"/>
        </w:rPr>
        <w:t xml:space="preserve"> </w:t>
      </w:r>
      <w:r w:rsidR="006D0976">
        <w:rPr>
          <w:rFonts w:ascii="Arial" w:hAnsi="Arial"/>
          <w:sz w:val="22"/>
        </w:rPr>
        <w:tab/>
        <w:t xml:space="preserve">3.5.1 A draft </w:t>
      </w:r>
      <w:r w:rsidR="00107171">
        <w:rPr>
          <w:rFonts w:ascii="Arial" w:hAnsi="Arial"/>
          <w:sz w:val="22"/>
        </w:rPr>
        <w:t xml:space="preserve">of </w:t>
      </w:r>
      <w:r w:rsidR="006D0976">
        <w:rPr>
          <w:rFonts w:ascii="Arial" w:hAnsi="Arial"/>
          <w:sz w:val="22"/>
        </w:rPr>
        <w:t xml:space="preserve">evaluation report </w:t>
      </w:r>
      <w:r w:rsidR="003454BE">
        <w:rPr>
          <w:rFonts w:ascii="Arial" w:hAnsi="Arial"/>
          <w:sz w:val="22"/>
        </w:rPr>
        <w:t xml:space="preserve"> to</w:t>
      </w:r>
      <w:r w:rsidR="006D0976">
        <w:rPr>
          <w:rFonts w:ascii="Arial" w:hAnsi="Arial"/>
          <w:sz w:val="22"/>
        </w:rPr>
        <w:t xml:space="preserve"> the tenderer </w:t>
      </w:r>
    </w:p>
    <w:p w:rsidR="006D0976" w:rsidRPr="00125213" w:rsidRDefault="006D0976" w:rsidP="006D0976">
      <w:pPr>
        <w:ind w:left="708" w:firstLine="708"/>
        <w:jc w:val="both"/>
        <w:rPr>
          <w:rFonts w:ascii="Arial" w:hAnsi="Arial" w:cs="Arial"/>
          <w:sz w:val="22"/>
          <w:szCs w:val="22"/>
        </w:rPr>
      </w:pPr>
      <w:r>
        <w:rPr>
          <w:rFonts w:ascii="Arial" w:hAnsi="Arial"/>
          <w:sz w:val="22"/>
        </w:rPr>
        <w:t>no later than on</w:t>
      </w:r>
      <w:r>
        <w:rPr>
          <w:rFonts w:ascii="Arial" w:hAnsi="Arial"/>
          <w:b/>
          <w:sz w:val="22"/>
        </w:rPr>
        <w:t xml:space="preserve"> 04.0</w:t>
      </w:r>
      <w:r w:rsidR="00795029">
        <w:rPr>
          <w:rFonts w:ascii="Arial" w:hAnsi="Arial"/>
          <w:b/>
          <w:sz w:val="22"/>
        </w:rPr>
        <w:t>4</w:t>
      </w:r>
      <w:r>
        <w:rPr>
          <w:rFonts w:ascii="Arial" w:hAnsi="Arial"/>
          <w:b/>
          <w:sz w:val="22"/>
        </w:rPr>
        <w:t>.13.</w:t>
      </w:r>
    </w:p>
    <w:p w:rsidR="006D0976" w:rsidRPr="00125213" w:rsidRDefault="006D0976" w:rsidP="006D0976">
      <w:pPr>
        <w:ind w:left="708"/>
        <w:jc w:val="both"/>
        <w:rPr>
          <w:rFonts w:ascii="Arial" w:hAnsi="Arial" w:cs="Arial"/>
          <w:sz w:val="22"/>
          <w:szCs w:val="22"/>
        </w:rPr>
      </w:pPr>
      <w:r>
        <w:rPr>
          <w:rFonts w:ascii="Arial" w:hAnsi="Arial"/>
          <w:sz w:val="22"/>
        </w:rPr>
        <w:t xml:space="preserve">3.5.2 The final evaluation report in English no later than on </w:t>
      </w:r>
      <w:r w:rsidRPr="00BD5E71">
        <w:rPr>
          <w:rFonts w:ascii="Arial" w:hAnsi="Arial"/>
          <w:b/>
          <w:sz w:val="22"/>
        </w:rPr>
        <w:t>3</w:t>
      </w:r>
      <w:r w:rsidR="00795029">
        <w:rPr>
          <w:rFonts w:ascii="Arial" w:hAnsi="Arial"/>
          <w:b/>
          <w:sz w:val="22"/>
        </w:rPr>
        <w:t>0</w:t>
      </w:r>
      <w:r w:rsidRPr="00BD5E71">
        <w:rPr>
          <w:rFonts w:ascii="Arial" w:hAnsi="Arial"/>
          <w:b/>
          <w:sz w:val="22"/>
        </w:rPr>
        <w:t>.0</w:t>
      </w:r>
      <w:r w:rsidR="00795029">
        <w:rPr>
          <w:rFonts w:ascii="Arial" w:hAnsi="Arial"/>
          <w:b/>
          <w:sz w:val="22"/>
        </w:rPr>
        <w:t>4</w:t>
      </w:r>
      <w:r w:rsidRPr="00BD5E71">
        <w:rPr>
          <w:rFonts w:ascii="Arial" w:hAnsi="Arial"/>
          <w:b/>
          <w:sz w:val="22"/>
        </w:rPr>
        <w:t>.13.</w:t>
      </w:r>
    </w:p>
    <w:p w:rsidR="006D0976" w:rsidRPr="00125213" w:rsidRDefault="006D0976" w:rsidP="006D0976">
      <w:pPr>
        <w:ind w:left="1413" w:hanging="705"/>
        <w:jc w:val="both"/>
        <w:rPr>
          <w:rFonts w:ascii="Arial" w:hAnsi="Arial" w:cs="Arial"/>
          <w:sz w:val="22"/>
          <w:szCs w:val="22"/>
        </w:rPr>
      </w:pPr>
      <w:r>
        <w:rPr>
          <w:rFonts w:ascii="Arial" w:hAnsi="Arial"/>
          <w:sz w:val="22"/>
        </w:rPr>
        <w:t>3.5.3 The language used in the evaluation report must correspond with the terminology of the field and the evaluation report must consist of the following parts:</w:t>
      </w:r>
    </w:p>
    <w:p w:rsidR="006D0976" w:rsidRPr="00125213" w:rsidRDefault="00635154" w:rsidP="006D0976">
      <w:pPr>
        <w:ind w:firstLine="708"/>
        <w:jc w:val="both"/>
        <w:rPr>
          <w:rFonts w:ascii="Arial" w:hAnsi="Arial" w:cs="Arial"/>
          <w:sz w:val="22"/>
          <w:szCs w:val="22"/>
        </w:rPr>
      </w:pPr>
      <w:r>
        <w:rPr>
          <w:rFonts w:ascii="Arial" w:hAnsi="Arial"/>
          <w:sz w:val="22"/>
        </w:rPr>
        <w:t xml:space="preserve"> </w:t>
      </w:r>
      <w:r w:rsidR="006D0976">
        <w:rPr>
          <w:rFonts w:ascii="Arial" w:hAnsi="Arial"/>
          <w:sz w:val="22"/>
        </w:rPr>
        <w:tab/>
      </w:r>
      <w:r w:rsidR="006D0976">
        <w:rPr>
          <w:rFonts w:ascii="Arial" w:hAnsi="Arial"/>
          <w:sz w:val="22"/>
        </w:rPr>
        <w:tab/>
        <w:t>(a) Introduction</w:t>
      </w:r>
    </w:p>
    <w:p w:rsidR="006D0976" w:rsidRPr="00125213" w:rsidRDefault="00635154" w:rsidP="006D0976">
      <w:pPr>
        <w:ind w:firstLine="708"/>
        <w:jc w:val="both"/>
        <w:rPr>
          <w:rFonts w:ascii="Arial" w:hAnsi="Arial" w:cs="Arial"/>
          <w:sz w:val="22"/>
          <w:szCs w:val="22"/>
        </w:rPr>
      </w:pPr>
      <w:r>
        <w:rPr>
          <w:rFonts w:ascii="Arial" w:hAnsi="Arial"/>
          <w:sz w:val="22"/>
        </w:rPr>
        <w:t xml:space="preserve"> </w:t>
      </w:r>
      <w:r w:rsidR="006D0976">
        <w:rPr>
          <w:rFonts w:ascii="Arial" w:hAnsi="Arial"/>
          <w:sz w:val="22"/>
        </w:rPr>
        <w:tab/>
      </w:r>
      <w:r w:rsidR="006D0976">
        <w:rPr>
          <w:rFonts w:ascii="Arial" w:hAnsi="Arial"/>
          <w:sz w:val="22"/>
        </w:rPr>
        <w:tab/>
        <w:t>(b) Methods</w:t>
      </w:r>
    </w:p>
    <w:p w:rsidR="006D0976" w:rsidRPr="00125213" w:rsidRDefault="00635154" w:rsidP="006D0976">
      <w:pPr>
        <w:ind w:firstLine="708"/>
        <w:jc w:val="both"/>
        <w:rPr>
          <w:rFonts w:ascii="Arial" w:hAnsi="Arial" w:cs="Arial"/>
          <w:sz w:val="22"/>
          <w:szCs w:val="22"/>
        </w:rPr>
      </w:pPr>
      <w:r>
        <w:rPr>
          <w:rFonts w:ascii="Arial" w:hAnsi="Arial"/>
          <w:sz w:val="22"/>
        </w:rPr>
        <w:t xml:space="preserve"> </w:t>
      </w:r>
      <w:r w:rsidR="006D0976">
        <w:rPr>
          <w:rFonts w:ascii="Arial" w:hAnsi="Arial"/>
          <w:sz w:val="22"/>
        </w:rPr>
        <w:tab/>
      </w:r>
      <w:r w:rsidR="006D0976">
        <w:rPr>
          <w:rFonts w:ascii="Arial" w:hAnsi="Arial"/>
          <w:sz w:val="22"/>
        </w:rPr>
        <w:tab/>
        <w:t>(c) Results</w:t>
      </w:r>
    </w:p>
    <w:p w:rsidR="006D0976" w:rsidRPr="00125213" w:rsidRDefault="00635154" w:rsidP="006D0976">
      <w:pPr>
        <w:ind w:firstLine="708"/>
        <w:jc w:val="both"/>
        <w:rPr>
          <w:rFonts w:ascii="Arial" w:hAnsi="Arial" w:cs="Arial"/>
          <w:sz w:val="22"/>
          <w:szCs w:val="22"/>
        </w:rPr>
      </w:pPr>
      <w:r>
        <w:rPr>
          <w:rFonts w:ascii="Arial" w:hAnsi="Arial"/>
          <w:sz w:val="22"/>
        </w:rPr>
        <w:t xml:space="preserve"> </w:t>
      </w:r>
      <w:r w:rsidR="006D0976">
        <w:rPr>
          <w:rFonts w:ascii="Arial" w:hAnsi="Arial"/>
          <w:sz w:val="22"/>
        </w:rPr>
        <w:tab/>
      </w:r>
      <w:r w:rsidR="006D0976">
        <w:rPr>
          <w:rFonts w:ascii="Arial" w:hAnsi="Arial"/>
          <w:sz w:val="22"/>
        </w:rPr>
        <w:tab/>
        <w:t>(d) Evaluations</w:t>
      </w:r>
    </w:p>
    <w:p w:rsidR="006D0976" w:rsidRPr="00636BE4" w:rsidRDefault="00635154" w:rsidP="006D0976">
      <w:pPr>
        <w:ind w:firstLine="708"/>
        <w:jc w:val="both"/>
        <w:rPr>
          <w:rFonts w:ascii="Arial" w:hAnsi="Arial" w:cs="Arial"/>
          <w:sz w:val="22"/>
          <w:szCs w:val="22"/>
        </w:rPr>
      </w:pPr>
      <w:r>
        <w:rPr>
          <w:rFonts w:ascii="Arial" w:hAnsi="Arial"/>
          <w:sz w:val="22"/>
        </w:rPr>
        <w:t xml:space="preserve"> </w:t>
      </w:r>
      <w:r w:rsidR="006D0976">
        <w:rPr>
          <w:rFonts w:ascii="Arial" w:hAnsi="Arial"/>
          <w:sz w:val="22"/>
        </w:rPr>
        <w:tab/>
      </w:r>
      <w:r w:rsidR="006D0976">
        <w:rPr>
          <w:rFonts w:ascii="Arial" w:hAnsi="Arial"/>
          <w:sz w:val="22"/>
        </w:rPr>
        <w:tab/>
        <w:t>(e) Recommendations</w:t>
      </w:r>
    </w:p>
    <w:p w:rsidR="006D0976" w:rsidRPr="00636BE4" w:rsidRDefault="00635154" w:rsidP="006D0976">
      <w:pPr>
        <w:ind w:firstLine="708"/>
        <w:jc w:val="both"/>
        <w:rPr>
          <w:rFonts w:ascii="Arial" w:hAnsi="Arial" w:cs="Arial"/>
          <w:sz w:val="22"/>
          <w:szCs w:val="22"/>
        </w:rPr>
      </w:pPr>
      <w:r>
        <w:rPr>
          <w:rFonts w:ascii="Arial" w:hAnsi="Arial"/>
          <w:sz w:val="22"/>
        </w:rPr>
        <w:t xml:space="preserve"> </w:t>
      </w:r>
      <w:r w:rsidR="006D0976">
        <w:rPr>
          <w:rFonts w:ascii="Arial" w:hAnsi="Arial"/>
          <w:sz w:val="22"/>
        </w:rPr>
        <w:tab/>
      </w:r>
      <w:r w:rsidR="006D0976">
        <w:rPr>
          <w:rFonts w:ascii="Arial" w:hAnsi="Arial"/>
          <w:sz w:val="22"/>
        </w:rPr>
        <w:tab/>
        <w:t>(f) Summary</w:t>
      </w:r>
    </w:p>
    <w:p w:rsidR="006D0976" w:rsidRPr="00636BE4" w:rsidRDefault="00635154" w:rsidP="006D0976">
      <w:pPr>
        <w:ind w:firstLine="708"/>
        <w:jc w:val="both"/>
        <w:rPr>
          <w:rFonts w:ascii="Arial" w:hAnsi="Arial" w:cs="Arial"/>
          <w:sz w:val="22"/>
          <w:szCs w:val="22"/>
        </w:rPr>
      </w:pPr>
      <w:r>
        <w:rPr>
          <w:rFonts w:ascii="Arial" w:hAnsi="Arial"/>
          <w:sz w:val="22"/>
        </w:rPr>
        <w:t xml:space="preserve"> </w:t>
      </w:r>
      <w:r w:rsidR="006D0976">
        <w:rPr>
          <w:rFonts w:ascii="Arial" w:hAnsi="Arial"/>
          <w:sz w:val="22"/>
        </w:rPr>
        <w:tab/>
      </w:r>
      <w:r w:rsidR="006D0976">
        <w:rPr>
          <w:rFonts w:ascii="Arial" w:hAnsi="Arial"/>
          <w:sz w:val="22"/>
        </w:rPr>
        <w:tab/>
        <w:t>(g) Appendices</w:t>
      </w:r>
      <w:r w:rsidR="006D0976">
        <w:rPr>
          <w:rFonts w:ascii="Arial" w:hAnsi="Arial"/>
          <w:sz w:val="22"/>
        </w:rPr>
        <w:tab/>
        <w:t xml:space="preserve"> </w:t>
      </w:r>
    </w:p>
    <w:p w:rsidR="006D0976" w:rsidRPr="00636BE4" w:rsidRDefault="006D0976" w:rsidP="006D0976">
      <w:pPr>
        <w:suppressAutoHyphens/>
        <w:ind w:left="540"/>
        <w:jc w:val="both"/>
        <w:rPr>
          <w:rFonts w:ascii="Arial" w:hAnsi="Arial" w:cs="Arial"/>
          <w:sz w:val="22"/>
          <w:szCs w:val="22"/>
        </w:rPr>
      </w:pPr>
    </w:p>
    <w:p w:rsidR="006D0976" w:rsidRPr="00125213" w:rsidRDefault="006D0976" w:rsidP="006D0976">
      <w:pPr>
        <w:numPr>
          <w:ilvl w:val="0"/>
          <w:numId w:val="1"/>
        </w:numPr>
        <w:jc w:val="both"/>
        <w:rPr>
          <w:rFonts w:ascii="Arial" w:hAnsi="Arial" w:cs="Arial"/>
          <w:i/>
          <w:sz w:val="18"/>
          <w:szCs w:val="18"/>
        </w:rPr>
      </w:pPr>
      <w:r>
        <w:rPr>
          <w:rFonts w:ascii="Arial" w:hAnsi="Arial"/>
          <w:b/>
          <w:sz w:val="22"/>
        </w:rPr>
        <w:t xml:space="preserve">The Contracting Authority is entitled to exclude a tenderer from the proceedings </w:t>
      </w:r>
      <w:r w:rsidR="00957C91">
        <w:rPr>
          <w:rFonts w:ascii="Arial" w:hAnsi="Arial"/>
          <w:b/>
          <w:sz w:val="22"/>
        </w:rPr>
        <w:t>and</w:t>
      </w:r>
      <w:r>
        <w:rPr>
          <w:rFonts w:ascii="Arial" w:hAnsi="Arial"/>
          <w:b/>
          <w:sz w:val="22"/>
        </w:rPr>
        <w:t xml:space="preserve"> decline its tender, if: </w:t>
      </w:r>
    </w:p>
    <w:p w:rsidR="006D0976" w:rsidRPr="00472A5B" w:rsidRDefault="006D0976" w:rsidP="006D0976">
      <w:pPr>
        <w:numPr>
          <w:ilvl w:val="1"/>
          <w:numId w:val="1"/>
        </w:numPr>
        <w:suppressAutoHyphens/>
        <w:jc w:val="both"/>
        <w:rPr>
          <w:rFonts w:ascii="Arial" w:hAnsi="Arial" w:cs="Arial"/>
          <w:sz w:val="22"/>
          <w:szCs w:val="22"/>
        </w:rPr>
      </w:pPr>
      <w:r>
        <w:rPr>
          <w:rFonts w:ascii="Arial" w:hAnsi="Arial"/>
          <w:sz w:val="22"/>
        </w:rPr>
        <w:t xml:space="preserve">A tenderer or its legal representative has been convicted of organising a criminal group or belonging </w:t>
      </w:r>
      <w:r w:rsidR="009C5E85" w:rsidRPr="003454BE">
        <w:rPr>
          <w:rFonts w:ascii="Arial" w:hAnsi="Arial"/>
          <w:sz w:val="22"/>
        </w:rPr>
        <w:t>thereto o</w:t>
      </w:r>
      <w:r>
        <w:rPr>
          <w:rFonts w:ascii="Arial" w:hAnsi="Arial"/>
          <w:sz w:val="22"/>
        </w:rPr>
        <w:t>r violating the requirements of public procurement or fraud or committing offences relating to professional misconduct or money laundering or tax offences in a criminal procedure or misdemeanour procedure, and whose data concerning punishment have not been deleted from the penal register in accordance with the Punishment Register Act or whose punishment is valid in accordance with the legislation of their country of residence or country of location;</w:t>
      </w:r>
    </w:p>
    <w:p w:rsidR="006D0976" w:rsidRPr="00472A5B" w:rsidRDefault="006D0976" w:rsidP="006D0976">
      <w:pPr>
        <w:numPr>
          <w:ilvl w:val="1"/>
          <w:numId w:val="1"/>
        </w:numPr>
        <w:suppressAutoHyphens/>
        <w:jc w:val="both"/>
        <w:rPr>
          <w:rFonts w:ascii="Arial" w:hAnsi="Arial" w:cs="Arial"/>
          <w:sz w:val="22"/>
          <w:szCs w:val="22"/>
        </w:rPr>
      </w:pPr>
      <w:r>
        <w:rPr>
          <w:rFonts w:ascii="Arial" w:hAnsi="Arial"/>
          <w:sz w:val="22"/>
        </w:rPr>
        <w:t xml:space="preserve">The tenderer is in bankrupt or under liquidation, </w:t>
      </w:r>
      <w:r w:rsidR="00635154">
        <w:rPr>
          <w:rFonts w:ascii="Arial" w:hAnsi="Arial"/>
          <w:sz w:val="22"/>
        </w:rPr>
        <w:t xml:space="preserve">whose business operations </w:t>
      </w:r>
      <w:r>
        <w:rPr>
          <w:rFonts w:ascii="Arial" w:hAnsi="Arial"/>
          <w:sz w:val="22"/>
        </w:rPr>
        <w:t>have been suspended or who is in another similar state under the legislation of its country of location.</w:t>
      </w:r>
    </w:p>
    <w:p w:rsidR="006D0976" w:rsidRPr="00472A5B" w:rsidRDefault="006D0976" w:rsidP="006D0976">
      <w:pPr>
        <w:numPr>
          <w:ilvl w:val="1"/>
          <w:numId w:val="1"/>
        </w:numPr>
        <w:suppressAutoHyphens/>
        <w:jc w:val="both"/>
        <w:rPr>
          <w:rFonts w:ascii="Arial" w:hAnsi="Arial" w:cs="Arial"/>
          <w:sz w:val="22"/>
          <w:szCs w:val="22"/>
        </w:rPr>
      </w:pPr>
      <w:r>
        <w:rPr>
          <w:rFonts w:ascii="Arial" w:hAnsi="Arial"/>
          <w:sz w:val="22"/>
        </w:rPr>
        <w:t>A compulsory liquidation or other similar procedure has been initiated against the tenderer in accordance with the legislation of its country of location;</w:t>
      </w:r>
    </w:p>
    <w:p w:rsidR="006D0976" w:rsidRDefault="006D0976" w:rsidP="006D0976">
      <w:pPr>
        <w:numPr>
          <w:ilvl w:val="1"/>
          <w:numId w:val="1"/>
        </w:numPr>
        <w:suppressAutoHyphens/>
        <w:jc w:val="both"/>
        <w:rPr>
          <w:rFonts w:ascii="Arial" w:hAnsi="Arial" w:cs="Arial"/>
          <w:sz w:val="22"/>
          <w:szCs w:val="22"/>
        </w:rPr>
      </w:pPr>
      <w:r>
        <w:rPr>
          <w:rFonts w:ascii="Arial" w:hAnsi="Arial"/>
          <w:sz w:val="22"/>
        </w:rPr>
        <w:t xml:space="preserve">The tenderer has not with due diligence performed its legal obligations and has </w:t>
      </w:r>
      <w:r w:rsidR="009C5E85" w:rsidRPr="003454BE">
        <w:rPr>
          <w:rFonts w:ascii="Arial" w:hAnsi="Arial"/>
          <w:sz w:val="22"/>
        </w:rPr>
        <w:t>arrears</w:t>
      </w:r>
      <w:r>
        <w:rPr>
          <w:rFonts w:ascii="Arial" w:hAnsi="Arial"/>
          <w:sz w:val="22"/>
        </w:rPr>
        <w:t xml:space="preserve"> of state taxes or local taxes of their place of residence or seat or arrears of social insurance contributions or interest charged on overdue tax amount (hereinafter tax arrears) as of the date of commencement of the procurement procedure or if the payment of the tax arrears has been staggered for a period exceeding six months starting from the date of commencement of the procurement procedure, unless the staggering of payment of the tax arrears has been guaranteed in full.</w:t>
      </w:r>
      <w:r w:rsidR="00635154">
        <w:rPr>
          <w:rFonts w:ascii="Arial" w:hAnsi="Arial"/>
          <w:sz w:val="22"/>
        </w:rPr>
        <w:t xml:space="preserve"> </w:t>
      </w:r>
      <w:r>
        <w:rPr>
          <w:rFonts w:ascii="Arial" w:hAnsi="Arial"/>
          <w:sz w:val="22"/>
        </w:rPr>
        <w:t>For the purposes of the Public Procurement Act, arrears of state taxes or local taxes of the place of residence or seat means state taxes or local taxes of the place of residence or seat not paid by a tenderer or candidate by the due date and the interest charged on the overdue amount of tax, which exceed 100 euros;</w:t>
      </w:r>
    </w:p>
    <w:p w:rsidR="006D0976" w:rsidRPr="00BA18AB" w:rsidRDefault="006D0976" w:rsidP="006D0976">
      <w:pPr>
        <w:numPr>
          <w:ilvl w:val="1"/>
          <w:numId w:val="1"/>
        </w:numPr>
        <w:suppressAutoHyphens/>
        <w:jc w:val="both"/>
        <w:rPr>
          <w:rFonts w:ascii="Arial" w:hAnsi="Arial" w:cs="Arial"/>
          <w:sz w:val="22"/>
          <w:szCs w:val="22"/>
        </w:rPr>
      </w:pPr>
      <w:r>
        <w:rPr>
          <w:rFonts w:ascii="Arial" w:hAnsi="Arial"/>
          <w:sz w:val="22"/>
        </w:rPr>
        <w:t xml:space="preserve">The tenderer has in the same public procurement or in the framework of one procurement procedure, in case of divided public procurement, submitted a joint tender for the same part, having also submitted a tender on its own, submitted </w:t>
      </w:r>
      <w:r>
        <w:rPr>
          <w:rFonts w:ascii="Arial" w:hAnsi="Arial"/>
          <w:sz w:val="22"/>
        </w:rPr>
        <w:lastRenderedPageBreak/>
        <w:t>several joint tenders together with different joint tenderers or named another tenderer as a subcontractor for performing the procurement contract;</w:t>
      </w:r>
    </w:p>
    <w:p w:rsidR="006D0976" w:rsidRPr="00472A5B" w:rsidRDefault="006D0976" w:rsidP="006D0976">
      <w:pPr>
        <w:numPr>
          <w:ilvl w:val="1"/>
          <w:numId w:val="1"/>
        </w:numPr>
        <w:suppressAutoHyphens/>
        <w:jc w:val="both"/>
        <w:rPr>
          <w:rFonts w:ascii="Arial" w:hAnsi="Arial" w:cs="Arial"/>
          <w:sz w:val="22"/>
          <w:szCs w:val="22"/>
        </w:rPr>
      </w:pPr>
      <w:r>
        <w:rPr>
          <w:rFonts w:ascii="Arial" w:hAnsi="Arial"/>
          <w:sz w:val="22"/>
        </w:rPr>
        <w:t>A tenderer has presented false data about meeting the qualification requirements set by the Contracting Authority.</w:t>
      </w:r>
    </w:p>
    <w:p w:rsidR="006D0976" w:rsidRPr="00472A5B" w:rsidRDefault="006D0976" w:rsidP="006D0976">
      <w:pPr>
        <w:suppressAutoHyphens/>
        <w:ind w:left="540"/>
        <w:jc w:val="both"/>
        <w:rPr>
          <w:rFonts w:ascii="Arial" w:hAnsi="Arial" w:cs="Arial"/>
          <w:sz w:val="22"/>
          <w:szCs w:val="22"/>
        </w:rPr>
      </w:pPr>
    </w:p>
    <w:p w:rsidR="006D0976" w:rsidRPr="00472A5B" w:rsidRDefault="006D0976" w:rsidP="006D0976">
      <w:pPr>
        <w:numPr>
          <w:ilvl w:val="1"/>
          <w:numId w:val="1"/>
        </w:numPr>
        <w:suppressAutoHyphens/>
        <w:jc w:val="both"/>
        <w:rPr>
          <w:rFonts w:ascii="Arial" w:hAnsi="Arial" w:cs="Arial"/>
          <w:sz w:val="22"/>
          <w:szCs w:val="22"/>
        </w:rPr>
      </w:pPr>
      <w:r>
        <w:rPr>
          <w:rFonts w:ascii="Arial" w:hAnsi="Arial"/>
          <w:b/>
          <w:sz w:val="22"/>
        </w:rPr>
        <w:t>Documents proving the absence of the grounds for exclusion from the procurement procedure</w:t>
      </w:r>
    </w:p>
    <w:p w:rsidR="006D0976" w:rsidRPr="00472A5B" w:rsidRDefault="006D0976" w:rsidP="00635154">
      <w:pPr>
        <w:numPr>
          <w:ilvl w:val="2"/>
          <w:numId w:val="1"/>
        </w:numPr>
        <w:suppressAutoHyphens/>
        <w:jc w:val="both"/>
        <w:rPr>
          <w:rFonts w:ascii="Arial" w:hAnsi="Arial" w:cs="Arial"/>
          <w:sz w:val="22"/>
          <w:szCs w:val="22"/>
        </w:rPr>
      </w:pPr>
      <w:r>
        <w:rPr>
          <w:rFonts w:ascii="Arial" w:hAnsi="Arial"/>
          <w:sz w:val="22"/>
        </w:rPr>
        <w:t>For circumstances provided in Clauses 4.1–4.3 and 4.5</w:t>
      </w:r>
      <w:r>
        <w:rPr>
          <w:rFonts w:ascii="Arial" w:hAnsi="Arial"/>
          <w:sz w:val="22"/>
        </w:rPr>
        <w:tab/>
        <w:t>the tenderer presents a confirmation on form A.</w:t>
      </w:r>
    </w:p>
    <w:p w:rsidR="006D0976" w:rsidRPr="003454BE" w:rsidRDefault="006D0976" w:rsidP="00635154">
      <w:pPr>
        <w:numPr>
          <w:ilvl w:val="2"/>
          <w:numId w:val="1"/>
        </w:numPr>
        <w:suppressAutoHyphens/>
        <w:jc w:val="both"/>
        <w:rPr>
          <w:rFonts w:ascii="Arial" w:hAnsi="Arial" w:cs="Arial"/>
          <w:sz w:val="22"/>
          <w:szCs w:val="22"/>
        </w:rPr>
      </w:pPr>
      <w:r w:rsidRPr="003454BE">
        <w:rPr>
          <w:rFonts w:ascii="Arial" w:hAnsi="Arial"/>
          <w:sz w:val="22"/>
        </w:rPr>
        <w:t xml:space="preserve">The control of the absence of the arrears of Estonian national taxes listed in Clause 4.4 </w:t>
      </w:r>
      <w:r w:rsidRPr="00BD5E71">
        <w:rPr>
          <w:rFonts w:ascii="Arial" w:hAnsi="Arial"/>
          <w:sz w:val="22"/>
        </w:rPr>
        <w:t xml:space="preserve">shall be performed by the Contracting Authority itself by using a public register. </w:t>
      </w:r>
      <w:r w:rsidR="00BD5E71" w:rsidRPr="00BD5E71">
        <w:rPr>
          <w:rFonts w:ascii="Arial" w:hAnsi="Arial" w:cs="Arial"/>
          <w:sz w:val="22"/>
          <w:szCs w:val="22"/>
        </w:rPr>
        <w:t xml:space="preserve">A certificate of the absence of local tax arrears must be presented by a local tenderer, if the tenderer is registered as a taxable person outside the city of </w:t>
      </w:r>
      <w:proofErr w:type="spellStart"/>
      <w:r w:rsidR="00BD5E71" w:rsidRPr="00BD5E71">
        <w:rPr>
          <w:rFonts w:ascii="Arial" w:hAnsi="Arial" w:cs="Arial"/>
          <w:sz w:val="22"/>
          <w:szCs w:val="22"/>
        </w:rPr>
        <w:t>Tallinn.</w:t>
      </w:r>
      <w:r w:rsidRPr="00BD5E71">
        <w:rPr>
          <w:rFonts w:ascii="Arial" w:hAnsi="Arial"/>
          <w:sz w:val="22"/>
        </w:rPr>
        <w:t>A</w:t>
      </w:r>
      <w:proofErr w:type="spellEnd"/>
      <w:r w:rsidRPr="00BD5E71">
        <w:rPr>
          <w:rFonts w:ascii="Arial" w:hAnsi="Arial"/>
          <w:sz w:val="22"/>
        </w:rPr>
        <w:t xml:space="preserve"> tenderer from a foreign country must present a corresponding verification</w:t>
      </w:r>
      <w:r w:rsidR="00B034C1">
        <w:rPr>
          <w:rFonts w:ascii="Arial" w:hAnsi="Arial"/>
          <w:sz w:val="22"/>
        </w:rPr>
        <w:t xml:space="preserve"> that </w:t>
      </w:r>
      <w:r w:rsidRPr="003454BE">
        <w:rPr>
          <w:rFonts w:ascii="Arial" w:hAnsi="Arial"/>
          <w:sz w:val="22"/>
        </w:rPr>
        <w:t xml:space="preserve">proves the absence of tax arrears of national and local taxes. </w:t>
      </w:r>
    </w:p>
    <w:p w:rsidR="006D0976" w:rsidRPr="00BD5E71" w:rsidRDefault="006D0976" w:rsidP="00635154">
      <w:pPr>
        <w:numPr>
          <w:ilvl w:val="2"/>
          <w:numId w:val="1"/>
        </w:numPr>
        <w:suppressAutoHyphens/>
        <w:jc w:val="both"/>
        <w:rPr>
          <w:rFonts w:ascii="Arial" w:hAnsi="Arial" w:cs="Arial"/>
          <w:sz w:val="22"/>
          <w:szCs w:val="22"/>
        </w:rPr>
      </w:pPr>
      <w:r>
        <w:rPr>
          <w:rFonts w:ascii="Arial" w:hAnsi="Arial"/>
          <w:sz w:val="22"/>
        </w:rPr>
        <w:t>Joint tenderers must present a confirmation provided in Clause 4.7.1 and</w:t>
      </w:r>
      <w:r w:rsidR="00635154">
        <w:rPr>
          <w:rFonts w:ascii="Arial" w:hAnsi="Arial"/>
          <w:sz w:val="22"/>
        </w:rPr>
        <w:t xml:space="preserve"> </w:t>
      </w:r>
      <w:r>
        <w:rPr>
          <w:rFonts w:ascii="Arial" w:hAnsi="Arial"/>
          <w:sz w:val="22"/>
        </w:rPr>
        <w:t>certificates proving the absence of the circumstances listed in Clause 4.4 separately for each</w:t>
      </w:r>
      <w:r w:rsidR="00635154">
        <w:rPr>
          <w:rFonts w:ascii="Arial" w:hAnsi="Arial"/>
          <w:sz w:val="22"/>
        </w:rPr>
        <w:t xml:space="preserve"> </w:t>
      </w:r>
      <w:r>
        <w:rPr>
          <w:rFonts w:ascii="Arial" w:hAnsi="Arial"/>
          <w:sz w:val="22"/>
        </w:rPr>
        <w:t>tenderer.</w:t>
      </w:r>
    </w:p>
    <w:p w:rsidR="00BD5E71" w:rsidRDefault="00BD5E71" w:rsidP="00BD5E71">
      <w:pPr>
        <w:suppressAutoHyphens/>
        <w:jc w:val="both"/>
        <w:rPr>
          <w:rFonts w:ascii="Arial" w:hAnsi="Arial"/>
          <w:sz w:val="22"/>
        </w:rPr>
      </w:pPr>
    </w:p>
    <w:p w:rsidR="006D0976" w:rsidRPr="00472A5B" w:rsidRDefault="006D0976" w:rsidP="006D0976">
      <w:pPr>
        <w:numPr>
          <w:ilvl w:val="0"/>
          <w:numId w:val="1"/>
        </w:numPr>
        <w:suppressAutoHyphens/>
        <w:jc w:val="both"/>
        <w:rPr>
          <w:rFonts w:ascii="Arial" w:hAnsi="Arial" w:cs="Arial"/>
          <w:b/>
          <w:sz w:val="22"/>
          <w:szCs w:val="22"/>
        </w:rPr>
      </w:pPr>
      <w:r>
        <w:rPr>
          <w:rFonts w:ascii="Arial" w:hAnsi="Arial"/>
          <w:b/>
          <w:sz w:val="22"/>
        </w:rPr>
        <w:t>Requirements for qualification</w:t>
      </w:r>
    </w:p>
    <w:p w:rsidR="006D0976" w:rsidRDefault="006D0976" w:rsidP="006D0976">
      <w:pPr>
        <w:ind w:left="444"/>
        <w:rPr>
          <w:rFonts w:ascii="Arial" w:hAnsi="Arial" w:cs="Arial"/>
          <w:sz w:val="22"/>
          <w:szCs w:val="22"/>
        </w:rPr>
      </w:pPr>
      <w:r>
        <w:rPr>
          <w:rFonts w:ascii="Arial" w:hAnsi="Arial"/>
          <w:sz w:val="22"/>
        </w:rPr>
        <w:t xml:space="preserve">5.1 In the past three years, a tenderer must have assessed at least three </w:t>
      </w:r>
    </w:p>
    <w:p w:rsidR="006D0976" w:rsidRPr="00472A5B" w:rsidRDefault="00635154" w:rsidP="006D0976">
      <w:pPr>
        <w:ind w:left="708"/>
        <w:rPr>
          <w:rFonts w:ascii="Arial" w:hAnsi="Arial" w:cs="Arial"/>
          <w:sz w:val="22"/>
          <w:szCs w:val="22"/>
        </w:rPr>
      </w:pPr>
      <w:r>
        <w:rPr>
          <w:rFonts w:ascii="Arial" w:hAnsi="Arial"/>
          <w:sz w:val="22"/>
        </w:rPr>
        <w:t xml:space="preserve"> </w:t>
      </w:r>
      <w:r w:rsidR="006D0976">
        <w:rPr>
          <w:rFonts w:ascii="Arial" w:hAnsi="Arial"/>
          <w:sz w:val="22"/>
        </w:rPr>
        <w:t xml:space="preserve">international projects. The tenderer presents </w:t>
      </w:r>
      <w:r w:rsidR="005A1461">
        <w:rPr>
          <w:rFonts w:ascii="Arial" w:hAnsi="Arial"/>
          <w:sz w:val="22"/>
        </w:rPr>
        <w:t xml:space="preserve">the confirmation on </w:t>
      </w:r>
      <w:r w:rsidR="003454BE">
        <w:rPr>
          <w:rFonts w:ascii="Arial" w:hAnsi="Arial"/>
          <w:sz w:val="22"/>
        </w:rPr>
        <w:t>form</w:t>
      </w:r>
      <w:r w:rsidR="006D0976">
        <w:rPr>
          <w:rFonts w:ascii="Arial" w:hAnsi="Arial"/>
          <w:sz w:val="22"/>
        </w:rPr>
        <w:t xml:space="preserve"> C.</w:t>
      </w:r>
    </w:p>
    <w:p w:rsidR="006D0976" w:rsidRPr="00C048F9" w:rsidRDefault="006D0976" w:rsidP="006D0976">
      <w:pPr>
        <w:ind w:left="444"/>
        <w:rPr>
          <w:rFonts w:ascii="Arial" w:hAnsi="Arial" w:cs="Arial"/>
          <w:sz w:val="22"/>
          <w:szCs w:val="22"/>
        </w:rPr>
      </w:pPr>
    </w:p>
    <w:p w:rsidR="006D0976" w:rsidRPr="00C07CBE" w:rsidRDefault="006D0976" w:rsidP="002B713D">
      <w:pPr>
        <w:tabs>
          <w:tab w:val="left" w:pos="709"/>
        </w:tabs>
        <w:suppressAutoHyphens/>
        <w:ind w:left="708"/>
        <w:jc w:val="both"/>
        <w:rPr>
          <w:rFonts w:ascii="Arial" w:hAnsi="Arial" w:cs="Arial"/>
          <w:sz w:val="22"/>
          <w:szCs w:val="22"/>
        </w:rPr>
      </w:pPr>
      <w:r>
        <w:rPr>
          <w:rFonts w:ascii="Arial" w:hAnsi="Arial"/>
          <w:sz w:val="22"/>
        </w:rPr>
        <w:t xml:space="preserve">5.2 The tenderer must have the person(s) with the following qualification to provide the service: </w:t>
      </w:r>
    </w:p>
    <w:p w:rsidR="006D0976" w:rsidRDefault="006D0976" w:rsidP="006D0976">
      <w:pPr>
        <w:tabs>
          <w:tab w:val="left" w:pos="709"/>
        </w:tabs>
        <w:suppressAutoHyphens/>
        <w:ind w:left="1410" w:hanging="1410"/>
        <w:jc w:val="both"/>
        <w:rPr>
          <w:rFonts w:ascii="Arial" w:hAnsi="Arial" w:cs="Arial"/>
          <w:sz w:val="22"/>
          <w:szCs w:val="22"/>
        </w:rPr>
      </w:pPr>
      <w:r>
        <w:rPr>
          <w:rFonts w:ascii="Arial" w:hAnsi="Arial"/>
          <w:sz w:val="22"/>
        </w:rPr>
        <w:tab/>
        <w:t xml:space="preserve">5.2.1 A minimum of master's degree or equalized degree in </w:t>
      </w:r>
      <w:r w:rsidR="00E855C9">
        <w:rPr>
          <w:rFonts w:ascii="Arial" w:hAnsi="Arial"/>
          <w:sz w:val="22"/>
        </w:rPr>
        <w:t xml:space="preserve">public health, </w:t>
      </w:r>
      <w:r>
        <w:rPr>
          <w:rFonts w:ascii="Arial" w:hAnsi="Arial"/>
          <w:sz w:val="22"/>
        </w:rPr>
        <w:t>medic</w:t>
      </w:r>
      <w:r w:rsidR="00E855C9">
        <w:rPr>
          <w:rFonts w:ascii="Arial" w:hAnsi="Arial"/>
          <w:sz w:val="22"/>
        </w:rPr>
        <w:t xml:space="preserve">ine, </w:t>
      </w:r>
      <w:r>
        <w:rPr>
          <w:rFonts w:ascii="Arial" w:hAnsi="Arial"/>
          <w:sz w:val="22"/>
        </w:rPr>
        <w:t xml:space="preserve">social </w:t>
      </w:r>
      <w:r w:rsidR="00E855C9">
        <w:rPr>
          <w:rFonts w:ascii="Arial" w:hAnsi="Arial"/>
          <w:sz w:val="22"/>
        </w:rPr>
        <w:t>policy or psychology</w:t>
      </w:r>
      <w:r>
        <w:rPr>
          <w:rFonts w:ascii="Arial" w:hAnsi="Arial"/>
          <w:sz w:val="22"/>
        </w:rPr>
        <w:t xml:space="preserve">. In order </w:t>
      </w:r>
      <w:r w:rsidR="002B713D">
        <w:rPr>
          <w:rFonts w:ascii="Arial" w:hAnsi="Arial"/>
          <w:sz w:val="22"/>
        </w:rPr>
        <w:t>to confirm that</w:t>
      </w:r>
      <w:r>
        <w:rPr>
          <w:rFonts w:ascii="Arial" w:hAnsi="Arial"/>
          <w:sz w:val="22"/>
        </w:rPr>
        <w:t>, the tenderer presents a copy of a document proving the relevant education;</w:t>
      </w:r>
    </w:p>
    <w:p w:rsidR="006D0976" w:rsidRPr="00D86BBE" w:rsidRDefault="006D0976" w:rsidP="006D0976">
      <w:pPr>
        <w:tabs>
          <w:tab w:val="left" w:pos="709"/>
        </w:tabs>
        <w:suppressAutoHyphens/>
        <w:ind w:left="1410" w:hanging="1410"/>
        <w:jc w:val="both"/>
        <w:rPr>
          <w:rFonts w:ascii="Arial" w:hAnsi="Arial" w:cs="Arial"/>
          <w:sz w:val="22"/>
          <w:szCs w:val="22"/>
        </w:rPr>
      </w:pPr>
      <w:r>
        <w:rPr>
          <w:rFonts w:ascii="Arial" w:hAnsi="Arial"/>
          <w:sz w:val="22"/>
        </w:rPr>
        <w:tab/>
        <w:t xml:space="preserve">5.2.2 An experience of evaluating at least three foreign projects during the past three years; as evidence, the Tenderer presents the CVs of the person(s) involved in the performance of works, which must indicate the project evaluation experience of such person(s). </w:t>
      </w:r>
    </w:p>
    <w:p w:rsidR="002B713D" w:rsidRDefault="006D0976" w:rsidP="002B713D">
      <w:pPr>
        <w:ind w:firstLine="708"/>
        <w:jc w:val="both"/>
        <w:rPr>
          <w:rFonts w:ascii="Arial" w:hAnsi="Arial"/>
          <w:sz w:val="22"/>
        </w:rPr>
      </w:pPr>
      <w:r>
        <w:rPr>
          <w:rFonts w:ascii="Arial" w:hAnsi="Arial"/>
          <w:sz w:val="22"/>
        </w:rPr>
        <w:t xml:space="preserve">5.2.3 The level of English skills must enable </w:t>
      </w:r>
      <w:r w:rsidR="005A1461">
        <w:rPr>
          <w:rFonts w:ascii="Arial" w:hAnsi="Arial"/>
          <w:sz w:val="22"/>
        </w:rPr>
        <w:t xml:space="preserve">one </w:t>
      </w:r>
      <w:r>
        <w:rPr>
          <w:rFonts w:ascii="Arial" w:hAnsi="Arial"/>
          <w:sz w:val="22"/>
        </w:rPr>
        <w:t xml:space="preserve">to comprehend complicated </w:t>
      </w:r>
    </w:p>
    <w:p w:rsidR="006D0976" w:rsidRDefault="006D0976" w:rsidP="002B713D">
      <w:pPr>
        <w:ind w:left="1416"/>
        <w:jc w:val="both"/>
        <w:rPr>
          <w:rFonts w:ascii="Arial" w:hAnsi="Arial" w:cs="Arial"/>
          <w:sz w:val="22"/>
          <w:szCs w:val="22"/>
        </w:rPr>
      </w:pPr>
      <w:r>
        <w:rPr>
          <w:rFonts w:ascii="Arial" w:hAnsi="Arial"/>
          <w:sz w:val="22"/>
        </w:rPr>
        <w:t>texts both</w:t>
      </w:r>
      <w:r w:rsidR="007E587C">
        <w:rPr>
          <w:rFonts w:ascii="Arial" w:hAnsi="Arial"/>
          <w:sz w:val="22"/>
        </w:rPr>
        <w:t xml:space="preserve"> </w:t>
      </w:r>
      <w:r>
        <w:rPr>
          <w:rFonts w:ascii="Arial" w:hAnsi="Arial"/>
          <w:sz w:val="22"/>
        </w:rPr>
        <w:t xml:space="preserve">when listening </w:t>
      </w:r>
      <w:r w:rsidR="005A1461">
        <w:rPr>
          <w:rFonts w:ascii="Arial" w:hAnsi="Arial"/>
          <w:sz w:val="22"/>
        </w:rPr>
        <w:t xml:space="preserve"> and </w:t>
      </w:r>
      <w:r>
        <w:rPr>
          <w:rFonts w:ascii="Arial" w:hAnsi="Arial"/>
          <w:sz w:val="22"/>
        </w:rPr>
        <w:t xml:space="preserve"> reading them, communicate coherently and spontaneously, writ</w:t>
      </w:r>
      <w:r w:rsidR="007E587C">
        <w:rPr>
          <w:rFonts w:ascii="Arial" w:hAnsi="Arial"/>
          <w:sz w:val="22"/>
        </w:rPr>
        <w:t xml:space="preserve">e </w:t>
      </w:r>
      <w:r>
        <w:rPr>
          <w:rFonts w:ascii="Arial" w:hAnsi="Arial"/>
          <w:sz w:val="22"/>
        </w:rPr>
        <w:t>letters, reports or essays. As evidence of the described information, the tenderer presents the CVs of person(s) involved in the performance of works, which must indicate the language level necessary for the performance of the work.</w:t>
      </w:r>
      <w:r w:rsidR="00635154">
        <w:rPr>
          <w:rFonts w:ascii="Arial" w:hAnsi="Arial"/>
          <w:sz w:val="22"/>
        </w:rPr>
        <w:t xml:space="preserve"> </w:t>
      </w:r>
    </w:p>
    <w:p w:rsidR="006D0976" w:rsidRDefault="006D0976" w:rsidP="006D0976">
      <w:pPr>
        <w:rPr>
          <w:rFonts w:ascii="Arial" w:hAnsi="Arial" w:cs="Arial"/>
          <w:sz w:val="22"/>
          <w:szCs w:val="22"/>
        </w:rPr>
      </w:pPr>
      <w:r>
        <w:rPr>
          <w:rFonts w:ascii="Arial" w:hAnsi="Arial"/>
          <w:sz w:val="22"/>
        </w:rPr>
        <w:tab/>
      </w:r>
    </w:p>
    <w:p w:rsidR="006D0976" w:rsidRPr="000D6566" w:rsidRDefault="006D0976" w:rsidP="006D0976">
      <w:pPr>
        <w:numPr>
          <w:ilvl w:val="0"/>
          <w:numId w:val="1"/>
        </w:numPr>
        <w:jc w:val="both"/>
        <w:rPr>
          <w:rFonts w:ascii="Arial" w:hAnsi="Arial" w:cs="Arial"/>
          <w:b/>
          <w:sz w:val="22"/>
          <w:szCs w:val="22"/>
        </w:rPr>
      </w:pPr>
      <w:r>
        <w:rPr>
          <w:rFonts w:ascii="Arial" w:hAnsi="Arial"/>
          <w:b/>
          <w:sz w:val="22"/>
        </w:rPr>
        <w:t>Requirements for the tender</w:t>
      </w:r>
    </w:p>
    <w:p w:rsidR="006D0976" w:rsidRDefault="006D0976" w:rsidP="006D0976">
      <w:pPr>
        <w:numPr>
          <w:ilvl w:val="1"/>
          <w:numId w:val="1"/>
        </w:numPr>
        <w:jc w:val="both"/>
        <w:rPr>
          <w:rFonts w:ascii="Arial" w:hAnsi="Arial" w:cs="Arial"/>
          <w:sz w:val="22"/>
          <w:szCs w:val="22"/>
        </w:rPr>
      </w:pPr>
      <w:r>
        <w:rPr>
          <w:rFonts w:ascii="Arial" w:hAnsi="Arial"/>
          <w:sz w:val="22"/>
        </w:rPr>
        <w:t>The tender must include:</w:t>
      </w:r>
    </w:p>
    <w:p w:rsidR="006D0976" w:rsidRPr="00F71085" w:rsidRDefault="006D0976" w:rsidP="006D0976">
      <w:pPr>
        <w:ind w:firstLine="708"/>
        <w:jc w:val="both"/>
        <w:rPr>
          <w:rFonts w:ascii="Arial" w:hAnsi="Arial" w:cs="Arial"/>
          <w:sz w:val="22"/>
          <w:szCs w:val="22"/>
        </w:rPr>
      </w:pPr>
      <w:r>
        <w:rPr>
          <w:rFonts w:ascii="Arial" w:hAnsi="Arial"/>
          <w:sz w:val="22"/>
        </w:rPr>
        <w:t>6.1.1 The methods for performing the work;</w:t>
      </w:r>
    </w:p>
    <w:p w:rsidR="006D0976" w:rsidRPr="00F71085" w:rsidRDefault="006D0976" w:rsidP="006D0976">
      <w:pPr>
        <w:ind w:firstLine="708"/>
        <w:jc w:val="both"/>
        <w:rPr>
          <w:rFonts w:ascii="Arial" w:hAnsi="Arial" w:cs="Arial"/>
          <w:sz w:val="22"/>
          <w:szCs w:val="22"/>
        </w:rPr>
      </w:pPr>
      <w:r>
        <w:rPr>
          <w:rFonts w:ascii="Arial" w:hAnsi="Arial"/>
          <w:sz w:val="22"/>
        </w:rPr>
        <w:t>6.1.2 The schedule for performing the work;</w:t>
      </w:r>
    </w:p>
    <w:p w:rsidR="006D0976" w:rsidRDefault="006D0976" w:rsidP="000155AF">
      <w:pPr>
        <w:ind w:left="708"/>
        <w:jc w:val="both"/>
        <w:rPr>
          <w:rFonts w:ascii="Arial" w:hAnsi="Arial" w:cs="Arial"/>
          <w:sz w:val="22"/>
          <w:szCs w:val="22"/>
        </w:rPr>
      </w:pPr>
      <w:r>
        <w:rPr>
          <w:rFonts w:ascii="Arial" w:hAnsi="Arial"/>
          <w:sz w:val="22"/>
        </w:rPr>
        <w:t>6.1.3 Price of the evaluation in euros without VAT and with VAT,</w:t>
      </w:r>
      <w:r w:rsidR="00635154">
        <w:rPr>
          <w:rFonts w:ascii="Arial" w:hAnsi="Arial"/>
          <w:sz w:val="22"/>
        </w:rPr>
        <w:t xml:space="preserve"> </w:t>
      </w:r>
      <w:r w:rsidR="00191340">
        <w:rPr>
          <w:rFonts w:ascii="Arial" w:hAnsi="Arial"/>
          <w:sz w:val="22"/>
        </w:rPr>
        <w:t>presented o</w:t>
      </w:r>
      <w:r>
        <w:rPr>
          <w:rFonts w:ascii="Arial" w:hAnsi="Arial"/>
          <w:sz w:val="22"/>
        </w:rPr>
        <w:t>n form B;</w:t>
      </w:r>
    </w:p>
    <w:p w:rsidR="006D0976" w:rsidRPr="00267373" w:rsidRDefault="006D0976" w:rsidP="006D0976">
      <w:pPr>
        <w:ind w:firstLine="708"/>
        <w:jc w:val="both"/>
        <w:rPr>
          <w:rFonts w:ascii="Arial" w:hAnsi="Arial" w:cs="Arial"/>
          <w:sz w:val="22"/>
          <w:szCs w:val="22"/>
        </w:rPr>
      </w:pPr>
      <w:r>
        <w:rPr>
          <w:rFonts w:ascii="Arial" w:hAnsi="Arial"/>
          <w:sz w:val="22"/>
        </w:rPr>
        <w:t>6.1.4 Price of accommod</w:t>
      </w:r>
      <w:r w:rsidR="00191340">
        <w:rPr>
          <w:rFonts w:ascii="Arial" w:hAnsi="Arial"/>
          <w:sz w:val="22"/>
        </w:rPr>
        <w:t>ation and transport, presented o</w:t>
      </w:r>
      <w:r>
        <w:rPr>
          <w:rFonts w:ascii="Arial" w:hAnsi="Arial"/>
          <w:sz w:val="22"/>
        </w:rPr>
        <w:t>n form B;</w:t>
      </w:r>
    </w:p>
    <w:p w:rsidR="006D0976" w:rsidRDefault="006D0976" w:rsidP="00191340">
      <w:pPr>
        <w:ind w:left="708"/>
        <w:jc w:val="both"/>
        <w:rPr>
          <w:rFonts w:ascii="Arial" w:hAnsi="Arial" w:cs="Arial"/>
          <w:sz w:val="22"/>
          <w:szCs w:val="22"/>
        </w:rPr>
      </w:pPr>
      <w:r>
        <w:rPr>
          <w:rFonts w:ascii="Arial" w:hAnsi="Arial"/>
          <w:sz w:val="22"/>
        </w:rPr>
        <w:t>6.1.5 The content of the tender must correspond to the requirements provided in</w:t>
      </w:r>
      <w:r w:rsidR="00635154">
        <w:rPr>
          <w:rFonts w:ascii="Arial" w:hAnsi="Arial"/>
          <w:sz w:val="22"/>
        </w:rPr>
        <w:t xml:space="preserve"> </w:t>
      </w:r>
      <w:r>
        <w:rPr>
          <w:rFonts w:ascii="Arial" w:hAnsi="Arial"/>
          <w:sz w:val="22"/>
        </w:rPr>
        <w:t>the present invitation and also include all documents required in Clauses 5 and 7.</w:t>
      </w:r>
    </w:p>
    <w:p w:rsidR="006D0976" w:rsidRPr="00472A5B" w:rsidRDefault="006D0976" w:rsidP="006D0976">
      <w:pPr>
        <w:ind w:left="360"/>
        <w:jc w:val="both"/>
        <w:rPr>
          <w:rFonts w:ascii="Arial" w:hAnsi="Arial" w:cs="Arial"/>
          <w:b/>
          <w:sz w:val="22"/>
          <w:szCs w:val="22"/>
        </w:rPr>
      </w:pPr>
    </w:p>
    <w:p w:rsidR="006D0976" w:rsidRPr="00472A5B" w:rsidRDefault="006D0976" w:rsidP="006D0976">
      <w:pPr>
        <w:numPr>
          <w:ilvl w:val="0"/>
          <w:numId w:val="1"/>
        </w:numPr>
        <w:jc w:val="both"/>
        <w:rPr>
          <w:rFonts w:ascii="Arial" w:hAnsi="Arial" w:cs="Arial"/>
          <w:b/>
          <w:sz w:val="22"/>
          <w:szCs w:val="22"/>
        </w:rPr>
      </w:pPr>
      <w:r>
        <w:rPr>
          <w:rFonts w:ascii="Arial" w:hAnsi="Arial"/>
          <w:b/>
          <w:sz w:val="22"/>
        </w:rPr>
        <w:t>Tender assessment criteria</w:t>
      </w:r>
    </w:p>
    <w:p w:rsidR="006D0976" w:rsidRDefault="006D0976" w:rsidP="006D0976">
      <w:pPr>
        <w:numPr>
          <w:ilvl w:val="1"/>
          <w:numId w:val="1"/>
        </w:numPr>
        <w:jc w:val="both"/>
        <w:rPr>
          <w:rFonts w:ascii="Arial" w:hAnsi="Arial" w:cs="Arial"/>
          <w:sz w:val="22"/>
          <w:szCs w:val="22"/>
        </w:rPr>
      </w:pPr>
      <w:r>
        <w:rPr>
          <w:rFonts w:ascii="Arial" w:hAnsi="Arial"/>
          <w:sz w:val="22"/>
        </w:rPr>
        <w:lastRenderedPageBreak/>
        <w:t>The economically most advantageous tender shall be considered successful;</w:t>
      </w:r>
    </w:p>
    <w:p w:rsidR="006D0976" w:rsidRDefault="006D0976" w:rsidP="006D0976">
      <w:pPr>
        <w:numPr>
          <w:ilvl w:val="1"/>
          <w:numId w:val="1"/>
        </w:numPr>
        <w:jc w:val="both"/>
        <w:rPr>
          <w:rFonts w:ascii="Arial" w:hAnsi="Arial" w:cs="Arial"/>
          <w:sz w:val="22"/>
          <w:szCs w:val="22"/>
        </w:rPr>
      </w:pPr>
      <w:r>
        <w:rPr>
          <w:rFonts w:ascii="Arial" w:hAnsi="Arial"/>
          <w:sz w:val="22"/>
        </w:rPr>
        <w:t>A point system shall be used for assessing the tenders, based on which the economically most advantageous tender shall be established. A total of 100 points can be collected and the points shall be calculated based on the following table:</w:t>
      </w:r>
    </w:p>
    <w:p w:rsidR="006D0976" w:rsidRDefault="006D0976" w:rsidP="006D0976">
      <w:pPr>
        <w:numPr>
          <w:ilvl w:val="1"/>
          <w:numId w:val="1"/>
        </w:num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2620"/>
        <w:gridCol w:w="2689"/>
      </w:tblGrid>
      <w:tr w:rsidR="00BA202F" w:rsidRPr="00A05CEC" w:rsidTr="00BA202F">
        <w:tc>
          <w:tcPr>
            <w:tcW w:w="3439" w:type="dxa"/>
            <w:tcBorders>
              <w:top w:val="single" w:sz="4" w:space="0" w:color="auto"/>
              <w:left w:val="single" w:sz="4" w:space="0" w:color="auto"/>
              <w:bottom w:val="single" w:sz="4" w:space="0" w:color="auto"/>
              <w:right w:val="single" w:sz="4" w:space="0" w:color="auto"/>
            </w:tcBorders>
            <w:shd w:val="clear" w:color="auto" w:fill="D9D9D9"/>
          </w:tcPr>
          <w:p w:rsidR="00BA202F" w:rsidRPr="00FF64EF" w:rsidRDefault="00BA202F" w:rsidP="00BA202F">
            <w:pPr>
              <w:jc w:val="both"/>
              <w:rPr>
                <w:rFonts w:ascii="Arial" w:hAnsi="Arial" w:cs="Arial"/>
                <w:sz w:val="18"/>
                <w:szCs w:val="18"/>
              </w:rPr>
            </w:pPr>
            <w:r>
              <w:rPr>
                <w:rFonts w:ascii="Arial" w:hAnsi="Arial"/>
                <w:sz w:val="18"/>
              </w:rPr>
              <w:t>Criterion</w:t>
            </w:r>
          </w:p>
        </w:tc>
        <w:tc>
          <w:tcPr>
            <w:tcW w:w="2620" w:type="dxa"/>
            <w:tcBorders>
              <w:top w:val="single" w:sz="4" w:space="0" w:color="auto"/>
              <w:left w:val="single" w:sz="4" w:space="0" w:color="auto"/>
              <w:bottom w:val="single" w:sz="4" w:space="0" w:color="auto"/>
              <w:right w:val="single" w:sz="4" w:space="0" w:color="auto"/>
            </w:tcBorders>
            <w:shd w:val="clear" w:color="auto" w:fill="D9D9D9"/>
          </w:tcPr>
          <w:p w:rsidR="00BA202F" w:rsidRPr="00FF64EF" w:rsidRDefault="00BA202F" w:rsidP="00BA202F">
            <w:pPr>
              <w:jc w:val="center"/>
              <w:rPr>
                <w:rFonts w:ascii="Arial" w:hAnsi="Arial" w:cs="Arial"/>
                <w:sz w:val="18"/>
                <w:szCs w:val="18"/>
              </w:rPr>
            </w:pPr>
            <w:r>
              <w:rPr>
                <w:rFonts w:ascii="Arial" w:hAnsi="Arial"/>
                <w:sz w:val="18"/>
              </w:rPr>
              <w:t>Value</w:t>
            </w:r>
          </w:p>
        </w:tc>
        <w:tc>
          <w:tcPr>
            <w:tcW w:w="2689" w:type="dxa"/>
            <w:tcBorders>
              <w:top w:val="single" w:sz="4" w:space="0" w:color="auto"/>
              <w:left w:val="single" w:sz="4" w:space="0" w:color="auto"/>
              <w:bottom w:val="single" w:sz="4" w:space="0" w:color="auto"/>
              <w:right w:val="single" w:sz="4" w:space="0" w:color="auto"/>
            </w:tcBorders>
            <w:shd w:val="clear" w:color="auto" w:fill="D9D9D9"/>
          </w:tcPr>
          <w:p w:rsidR="00BA202F" w:rsidRPr="00FF64EF" w:rsidRDefault="00BA202F" w:rsidP="00BA202F">
            <w:pPr>
              <w:jc w:val="both"/>
              <w:rPr>
                <w:rFonts w:ascii="Arial" w:hAnsi="Arial" w:cs="Arial"/>
                <w:sz w:val="18"/>
                <w:szCs w:val="18"/>
              </w:rPr>
            </w:pPr>
            <w:r>
              <w:rPr>
                <w:rFonts w:ascii="Arial" w:hAnsi="Arial"/>
                <w:sz w:val="18"/>
              </w:rPr>
              <w:t>Notes</w:t>
            </w:r>
          </w:p>
        </w:tc>
      </w:tr>
      <w:tr w:rsidR="00BA202F" w:rsidRPr="00F27495" w:rsidTr="00BA202F">
        <w:tc>
          <w:tcPr>
            <w:tcW w:w="3439" w:type="dxa"/>
            <w:tcBorders>
              <w:top w:val="single" w:sz="4" w:space="0" w:color="auto"/>
              <w:left w:val="single" w:sz="4" w:space="0" w:color="auto"/>
              <w:bottom w:val="single" w:sz="4" w:space="0" w:color="auto"/>
              <w:right w:val="single" w:sz="4" w:space="0" w:color="auto"/>
            </w:tcBorders>
          </w:tcPr>
          <w:p w:rsidR="00BA202F" w:rsidRPr="00FF64EF" w:rsidRDefault="00BA202F" w:rsidP="00BA202F">
            <w:pPr>
              <w:jc w:val="both"/>
              <w:rPr>
                <w:rFonts w:ascii="Arial" w:hAnsi="Arial" w:cs="Arial"/>
                <w:sz w:val="18"/>
                <w:szCs w:val="18"/>
              </w:rPr>
            </w:pPr>
            <w:r>
              <w:rPr>
                <w:rFonts w:ascii="Arial" w:hAnsi="Arial"/>
                <w:sz w:val="18"/>
              </w:rPr>
              <w:t>Cost</w:t>
            </w:r>
          </w:p>
        </w:tc>
        <w:tc>
          <w:tcPr>
            <w:tcW w:w="2620" w:type="dxa"/>
            <w:tcBorders>
              <w:top w:val="single" w:sz="4" w:space="0" w:color="auto"/>
              <w:left w:val="single" w:sz="4" w:space="0" w:color="auto"/>
              <w:bottom w:val="single" w:sz="4" w:space="0" w:color="auto"/>
              <w:right w:val="single" w:sz="4" w:space="0" w:color="auto"/>
            </w:tcBorders>
          </w:tcPr>
          <w:p w:rsidR="00BA202F" w:rsidRPr="00FF64EF" w:rsidRDefault="00BA202F" w:rsidP="00BA202F">
            <w:pPr>
              <w:jc w:val="center"/>
              <w:rPr>
                <w:rFonts w:ascii="Arial" w:hAnsi="Arial" w:cs="Arial"/>
                <w:sz w:val="18"/>
                <w:szCs w:val="18"/>
              </w:rPr>
            </w:pPr>
            <w:r>
              <w:rPr>
                <w:rFonts w:ascii="Arial" w:hAnsi="Arial"/>
                <w:sz w:val="18"/>
              </w:rPr>
              <w:t>Max 60 points</w:t>
            </w:r>
          </w:p>
        </w:tc>
        <w:tc>
          <w:tcPr>
            <w:tcW w:w="2689" w:type="dxa"/>
            <w:tcBorders>
              <w:top w:val="single" w:sz="4" w:space="0" w:color="auto"/>
              <w:left w:val="single" w:sz="4" w:space="0" w:color="auto"/>
              <w:bottom w:val="single" w:sz="4" w:space="0" w:color="auto"/>
              <w:right w:val="single" w:sz="4" w:space="0" w:color="auto"/>
            </w:tcBorders>
          </w:tcPr>
          <w:p w:rsidR="00BA202F" w:rsidRPr="00FF64EF" w:rsidRDefault="00BA202F" w:rsidP="00BA202F">
            <w:pPr>
              <w:rPr>
                <w:rFonts w:ascii="Arial" w:hAnsi="Arial" w:cs="Arial"/>
                <w:sz w:val="18"/>
                <w:szCs w:val="18"/>
              </w:rPr>
            </w:pPr>
            <w:r>
              <w:rPr>
                <w:rFonts w:ascii="Arial" w:hAnsi="Arial"/>
                <w:sz w:val="18"/>
              </w:rPr>
              <w:t>The tender with the lowest price gets maximum points (other tenders receive points according to the following formula: the lowest price/the specific tender x 60)</w:t>
            </w:r>
          </w:p>
        </w:tc>
      </w:tr>
      <w:tr w:rsidR="00BA202F" w:rsidRPr="00F27495" w:rsidTr="00BA202F">
        <w:tc>
          <w:tcPr>
            <w:tcW w:w="3439" w:type="dxa"/>
            <w:tcBorders>
              <w:top w:val="single" w:sz="4" w:space="0" w:color="auto"/>
              <w:left w:val="single" w:sz="4" w:space="0" w:color="auto"/>
              <w:bottom w:val="single" w:sz="4" w:space="0" w:color="auto"/>
              <w:right w:val="single" w:sz="4" w:space="0" w:color="auto"/>
            </w:tcBorders>
          </w:tcPr>
          <w:p w:rsidR="00BA202F" w:rsidRPr="00FF64EF" w:rsidRDefault="00BA202F" w:rsidP="00BA202F">
            <w:pPr>
              <w:suppressAutoHyphens/>
              <w:rPr>
                <w:rFonts w:ascii="Arial" w:hAnsi="Arial" w:cs="Arial"/>
                <w:sz w:val="18"/>
                <w:szCs w:val="18"/>
              </w:rPr>
            </w:pPr>
            <w:r>
              <w:rPr>
                <w:rFonts w:ascii="Arial" w:hAnsi="Arial"/>
                <w:sz w:val="18"/>
              </w:rPr>
              <w:t xml:space="preserve">Experiences of the person(s) involved by the tenderer in the field of HIV or tuberculosis (TB). </w:t>
            </w:r>
          </w:p>
          <w:p w:rsidR="00BA202F" w:rsidRPr="00FF64EF" w:rsidRDefault="00BA202F" w:rsidP="00BA202F">
            <w:pPr>
              <w:suppressAutoHyphens/>
              <w:rPr>
                <w:rFonts w:ascii="Arial" w:hAnsi="Arial" w:cs="Arial"/>
                <w:sz w:val="18"/>
                <w:szCs w:val="18"/>
              </w:rPr>
            </w:pPr>
          </w:p>
          <w:p w:rsidR="00BA202F" w:rsidRPr="00FF64EF" w:rsidRDefault="00BA202F" w:rsidP="00BA202F">
            <w:pPr>
              <w:suppressAutoHyphens/>
              <w:rPr>
                <w:rFonts w:ascii="Arial" w:hAnsi="Arial" w:cs="Arial"/>
                <w:sz w:val="18"/>
                <w:szCs w:val="18"/>
              </w:rPr>
            </w:pPr>
            <w:r>
              <w:rPr>
                <w:rFonts w:ascii="Arial" w:hAnsi="Arial"/>
                <w:sz w:val="18"/>
              </w:rPr>
              <w:t xml:space="preserve">The tenderer shall present the abovementioned experiences in the CV(s) of the person(s) involved. </w:t>
            </w:r>
          </w:p>
          <w:p w:rsidR="00BA202F" w:rsidRPr="00FF64EF" w:rsidRDefault="00BA202F" w:rsidP="00BA202F">
            <w:pPr>
              <w:suppressAutoHyphens/>
              <w:rPr>
                <w:rFonts w:ascii="Arial" w:hAnsi="Arial" w:cs="Arial"/>
                <w:sz w:val="18"/>
                <w:szCs w:val="18"/>
              </w:rPr>
            </w:pPr>
          </w:p>
        </w:tc>
        <w:tc>
          <w:tcPr>
            <w:tcW w:w="2620" w:type="dxa"/>
            <w:tcBorders>
              <w:top w:val="single" w:sz="4" w:space="0" w:color="auto"/>
              <w:left w:val="single" w:sz="4" w:space="0" w:color="auto"/>
              <w:bottom w:val="single" w:sz="4" w:space="0" w:color="auto"/>
              <w:right w:val="single" w:sz="4" w:space="0" w:color="auto"/>
            </w:tcBorders>
          </w:tcPr>
          <w:p w:rsidR="00BA202F" w:rsidRPr="00FF64EF" w:rsidRDefault="00BA202F" w:rsidP="00BA202F">
            <w:pPr>
              <w:jc w:val="center"/>
              <w:rPr>
                <w:rFonts w:ascii="Arial" w:hAnsi="Arial" w:cs="Arial"/>
                <w:sz w:val="18"/>
                <w:szCs w:val="18"/>
              </w:rPr>
            </w:pPr>
            <w:r>
              <w:rPr>
                <w:rFonts w:ascii="Arial" w:hAnsi="Arial"/>
                <w:sz w:val="18"/>
              </w:rPr>
              <w:t>Max 40 points</w:t>
            </w:r>
          </w:p>
        </w:tc>
        <w:tc>
          <w:tcPr>
            <w:tcW w:w="2689" w:type="dxa"/>
            <w:tcBorders>
              <w:top w:val="single" w:sz="4" w:space="0" w:color="auto"/>
              <w:left w:val="single" w:sz="4" w:space="0" w:color="auto"/>
              <w:bottom w:val="single" w:sz="4" w:space="0" w:color="auto"/>
              <w:right w:val="single" w:sz="4" w:space="0" w:color="auto"/>
            </w:tcBorders>
          </w:tcPr>
          <w:p w:rsidR="00BA202F" w:rsidRPr="00FF64EF" w:rsidRDefault="00BA202F" w:rsidP="00BA202F">
            <w:pPr>
              <w:rPr>
                <w:rFonts w:ascii="Arial" w:hAnsi="Arial" w:cs="Arial"/>
                <w:sz w:val="18"/>
                <w:szCs w:val="18"/>
              </w:rPr>
            </w:pPr>
            <w:r>
              <w:rPr>
                <w:rFonts w:ascii="Arial" w:hAnsi="Arial"/>
                <w:sz w:val="18"/>
              </w:rPr>
              <w:t>0 years of experience in the field of HIV or TB = 0 points</w:t>
            </w:r>
          </w:p>
          <w:p w:rsidR="00BA202F" w:rsidRPr="00FF64EF" w:rsidRDefault="00BA202F" w:rsidP="00BA202F">
            <w:pPr>
              <w:rPr>
                <w:rFonts w:ascii="Arial" w:hAnsi="Arial" w:cs="Arial"/>
                <w:sz w:val="18"/>
                <w:szCs w:val="18"/>
              </w:rPr>
            </w:pPr>
          </w:p>
          <w:p w:rsidR="00BA202F" w:rsidRPr="00FF64EF" w:rsidRDefault="00BA202F" w:rsidP="00BA202F">
            <w:pPr>
              <w:rPr>
                <w:rFonts w:ascii="Arial" w:hAnsi="Arial" w:cs="Arial"/>
                <w:sz w:val="18"/>
                <w:szCs w:val="18"/>
              </w:rPr>
            </w:pPr>
            <w:r>
              <w:rPr>
                <w:rFonts w:ascii="Arial" w:hAnsi="Arial"/>
                <w:sz w:val="18"/>
              </w:rPr>
              <w:t>1–2 years of experience in the field of HIV or TB = 20 points</w:t>
            </w:r>
          </w:p>
          <w:p w:rsidR="00BA202F" w:rsidRPr="00FF64EF" w:rsidRDefault="00BA202F" w:rsidP="00BA202F">
            <w:pPr>
              <w:rPr>
                <w:rFonts w:ascii="Arial" w:hAnsi="Arial" w:cs="Arial"/>
                <w:sz w:val="18"/>
                <w:szCs w:val="18"/>
              </w:rPr>
            </w:pPr>
          </w:p>
          <w:p w:rsidR="00BA202F" w:rsidRPr="00FF64EF" w:rsidRDefault="00BA202F" w:rsidP="00BA202F">
            <w:pPr>
              <w:rPr>
                <w:rFonts w:ascii="Arial" w:hAnsi="Arial" w:cs="Arial"/>
                <w:sz w:val="18"/>
                <w:szCs w:val="18"/>
              </w:rPr>
            </w:pPr>
            <w:r>
              <w:rPr>
                <w:rFonts w:ascii="Arial" w:hAnsi="Arial"/>
                <w:sz w:val="18"/>
              </w:rPr>
              <w:t>3 or more years of experience in the field of HIV or TB = 40 points</w:t>
            </w:r>
          </w:p>
        </w:tc>
      </w:tr>
    </w:tbl>
    <w:p w:rsidR="006D0976" w:rsidRPr="008B72D7" w:rsidRDefault="006D0976" w:rsidP="006D0976">
      <w:pPr>
        <w:ind w:left="360"/>
        <w:jc w:val="both"/>
        <w:rPr>
          <w:rFonts w:ascii="Arial" w:hAnsi="Arial" w:cs="Arial"/>
          <w:b/>
          <w:sz w:val="22"/>
          <w:szCs w:val="22"/>
        </w:rPr>
      </w:pPr>
    </w:p>
    <w:p w:rsidR="006D0976" w:rsidRPr="00586CFF" w:rsidRDefault="006D0976" w:rsidP="006D0976">
      <w:pPr>
        <w:jc w:val="both"/>
        <w:rPr>
          <w:rFonts w:ascii="Arial" w:hAnsi="Arial" w:cs="Arial"/>
          <w:sz w:val="22"/>
          <w:szCs w:val="22"/>
        </w:rPr>
      </w:pPr>
      <w:r>
        <w:rPr>
          <w:rFonts w:ascii="Arial" w:hAnsi="Arial"/>
          <w:sz w:val="22"/>
        </w:rPr>
        <w:t>Then the points shall be added based on the table above and the tender that gets the most points shall be regarded as successful.</w:t>
      </w:r>
    </w:p>
    <w:p w:rsidR="006D0976" w:rsidRDefault="006D0976" w:rsidP="006D0976">
      <w:pPr>
        <w:ind w:left="360"/>
        <w:jc w:val="both"/>
        <w:rPr>
          <w:rFonts w:ascii="Arial" w:hAnsi="Arial" w:cs="Arial"/>
          <w:b/>
          <w:sz w:val="22"/>
          <w:szCs w:val="22"/>
        </w:rPr>
      </w:pPr>
    </w:p>
    <w:p w:rsidR="006D0976" w:rsidRDefault="006D0976" w:rsidP="006D0976">
      <w:pPr>
        <w:ind w:left="360"/>
        <w:jc w:val="both"/>
        <w:rPr>
          <w:rFonts w:ascii="Arial" w:hAnsi="Arial" w:cs="Arial"/>
          <w:b/>
          <w:sz w:val="22"/>
          <w:szCs w:val="22"/>
        </w:rPr>
      </w:pPr>
    </w:p>
    <w:p w:rsidR="006D0976" w:rsidRPr="00FB43E1" w:rsidRDefault="006D0976" w:rsidP="006D0976">
      <w:pPr>
        <w:numPr>
          <w:ilvl w:val="0"/>
          <w:numId w:val="1"/>
        </w:numPr>
        <w:jc w:val="both"/>
        <w:rPr>
          <w:rFonts w:ascii="Arial" w:hAnsi="Arial" w:cs="Arial"/>
          <w:b/>
          <w:sz w:val="22"/>
          <w:szCs w:val="22"/>
        </w:rPr>
      </w:pPr>
      <w:r>
        <w:rPr>
          <w:rFonts w:ascii="Arial" w:hAnsi="Arial"/>
          <w:b/>
          <w:sz w:val="22"/>
        </w:rPr>
        <w:t>Deadline for submission of tenders</w:t>
      </w:r>
    </w:p>
    <w:p w:rsidR="006D0976" w:rsidRPr="00FB43E1" w:rsidRDefault="006D0976" w:rsidP="006D0976">
      <w:pPr>
        <w:ind w:left="360"/>
        <w:jc w:val="both"/>
        <w:rPr>
          <w:rFonts w:ascii="Arial" w:hAnsi="Arial" w:cs="Arial"/>
          <w:sz w:val="22"/>
          <w:szCs w:val="22"/>
        </w:rPr>
      </w:pPr>
      <w:r>
        <w:rPr>
          <w:rFonts w:ascii="Arial" w:hAnsi="Arial"/>
          <w:sz w:val="22"/>
        </w:rPr>
        <w:t xml:space="preserve">The tender must be digitally signed and sent to the following e-mail address of the National Institute for Health Development: </w:t>
      </w:r>
      <w:hyperlink r:id="rId9" w:history="1">
        <w:r>
          <w:rPr>
            <w:rStyle w:val="Hyperlink"/>
            <w:rFonts w:ascii="Arial" w:hAnsi="Arial"/>
            <w:sz w:val="22"/>
          </w:rPr>
          <w:t>klarika.kallikorm@tai.ee</w:t>
        </w:r>
      </w:hyperlink>
      <w:r>
        <w:rPr>
          <w:rFonts w:ascii="Arial" w:hAnsi="Arial"/>
          <w:sz w:val="22"/>
        </w:rPr>
        <w:t xml:space="preserve"> or submitted on paper and signed for the name of Klarika Kallikorm</w:t>
      </w:r>
      <w:r w:rsidR="00635154">
        <w:rPr>
          <w:rFonts w:ascii="Arial" w:hAnsi="Arial"/>
          <w:sz w:val="22"/>
        </w:rPr>
        <w:t xml:space="preserve"> </w:t>
      </w:r>
      <w:r>
        <w:rPr>
          <w:rFonts w:ascii="Arial" w:hAnsi="Arial"/>
          <w:sz w:val="22"/>
        </w:rPr>
        <w:t xml:space="preserve">Hiiu 42, Tallinn 11619, no later than on </w:t>
      </w:r>
      <w:r w:rsidR="007F0CDB" w:rsidRPr="007F0CDB">
        <w:rPr>
          <w:rFonts w:ascii="Arial" w:hAnsi="Arial"/>
          <w:b/>
          <w:sz w:val="22"/>
        </w:rPr>
        <w:t>30</w:t>
      </w:r>
      <w:r w:rsidRPr="007F0CDB">
        <w:rPr>
          <w:rFonts w:ascii="Arial" w:hAnsi="Arial"/>
          <w:b/>
          <w:sz w:val="22"/>
        </w:rPr>
        <w:t>.1</w:t>
      </w:r>
      <w:r w:rsidR="00795029" w:rsidRPr="007F0CDB">
        <w:rPr>
          <w:rFonts w:ascii="Arial" w:hAnsi="Arial"/>
          <w:b/>
          <w:sz w:val="22"/>
        </w:rPr>
        <w:t>1</w:t>
      </w:r>
      <w:r>
        <w:rPr>
          <w:rFonts w:ascii="Arial" w:hAnsi="Arial"/>
          <w:b/>
          <w:sz w:val="22"/>
        </w:rPr>
        <w:t>.2012 at 1</w:t>
      </w:r>
      <w:r w:rsidR="007F0CDB">
        <w:rPr>
          <w:rFonts w:ascii="Arial" w:hAnsi="Arial"/>
          <w:b/>
          <w:sz w:val="22"/>
        </w:rPr>
        <w:t>5</w:t>
      </w:r>
      <w:r>
        <w:rPr>
          <w:rFonts w:ascii="Arial" w:hAnsi="Arial"/>
          <w:b/>
          <w:sz w:val="22"/>
        </w:rPr>
        <w:t>.</w:t>
      </w:r>
      <w:r w:rsidR="007F0CDB">
        <w:rPr>
          <w:rFonts w:ascii="Arial" w:hAnsi="Arial"/>
          <w:b/>
          <w:sz w:val="22"/>
        </w:rPr>
        <w:t>0</w:t>
      </w:r>
      <w:r>
        <w:rPr>
          <w:rFonts w:ascii="Arial" w:hAnsi="Arial"/>
          <w:b/>
          <w:sz w:val="22"/>
        </w:rPr>
        <w:t xml:space="preserve">0, </w:t>
      </w:r>
      <w:r w:rsidRPr="007F0CDB">
        <w:rPr>
          <w:rFonts w:ascii="Arial" w:hAnsi="Arial"/>
          <w:sz w:val="22"/>
        </w:rPr>
        <w:t>with keyword</w:t>
      </w:r>
      <w:r>
        <w:rPr>
          <w:rFonts w:ascii="Arial" w:hAnsi="Arial"/>
          <w:b/>
          <w:sz w:val="22"/>
        </w:rPr>
        <w:t xml:space="preserve"> „TUBIDU Tender“</w:t>
      </w:r>
      <w:r w:rsidR="007F0CDB">
        <w:rPr>
          <w:rFonts w:ascii="Arial" w:hAnsi="Arial"/>
          <w:b/>
          <w:sz w:val="22"/>
        </w:rPr>
        <w:t xml:space="preserve">. </w:t>
      </w:r>
      <w:r w:rsidR="007F0CDB" w:rsidRPr="007F0CDB">
        <w:rPr>
          <w:rFonts w:ascii="Arial" w:hAnsi="Arial"/>
          <w:sz w:val="22"/>
        </w:rPr>
        <w:t>Please note on the envelope</w:t>
      </w:r>
      <w:r w:rsidR="007F0CDB">
        <w:rPr>
          <w:rFonts w:ascii="Arial" w:hAnsi="Arial"/>
          <w:b/>
          <w:sz w:val="22"/>
        </w:rPr>
        <w:t xml:space="preserve"> “Do not open before 30.11.2012 15.00”. </w:t>
      </w:r>
      <w:r>
        <w:rPr>
          <w:rFonts w:ascii="Arial" w:hAnsi="Arial"/>
          <w:sz w:val="22"/>
        </w:rPr>
        <w:t xml:space="preserve"> </w:t>
      </w:r>
    </w:p>
    <w:p w:rsidR="006D0976" w:rsidRPr="00FB43E1" w:rsidRDefault="006D0976" w:rsidP="006D0976">
      <w:pPr>
        <w:jc w:val="both"/>
        <w:rPr>
          <w:rFonts w:ascii="Arial" w:hAnsi="Arial" w:cs="Arial"/>
          <w:sz w:val="22"/>
          <w:szCs w:val="22"/>
        </w:rPr>
      </w:pPr>
    </w:p>
    <w:p w:rsidR="006D0976" w:rsidRPr="00FB43E1" w:rsidRDefault="006D0976" w:rsidP="006D0976">
      <w:pPr>
        <w:numPr>
          <w:ilvl w:val="0"/>
          <w:numId w:val="1"/>
        </w:numPr>
        <w:jc w:val="both"/>
        <w:rPr>
          <w:rFonts w:ascii="Arial" w:hAnsi="Arial" w:cs="Arial"/>
          <w:b/>
          <w:sz w:val="22"/>
          <w:szCs w:val="22"/>
        </w:rPr>
      </w:pPr>
      <w:r>
        <w:rPr>
          <w:rFonts w:ascii="Arial" w:hAnsi="Arial"/>
          <w:b/>
          <w:sz w:val="22"/>
        </w:rPr>
        <w:t>Finalisation of tenders</w:t>
      </w:r>
    </w:p>
    <w:p w:rsidR="006D0976" w:rsidRPr="00472A5B" w:rsidRDefault="006D0976" w:rsidP="006D0976">
      <w:pPr>
        <w:ind w:left="360"/>
        <w:jc w:val="both"/>
        <w:rPr>
          <w:rFonts w:ascii="Arial" w:hAnsi="Arial" w:cs="Arial"/>
          <w:sz w:val="22"/>
          <w:szCs w:val="22"/>
        </w:rPr>
      </w:pPr>
      <w:r>
        <w:rPr>
          <w:rFonts w:ascii="Arial" w:hAnsi="Arial"/>
          <w:sz w:val="22"/>
        </w:rPr>
        <w:t xml:space="preserve">A tender can be </w:t>
      </w:r>
      <w:r w:rsidR="00B97AF0">
        <w:rPr>
          <w:rFonts w:ascii="Arial" w:hAnsi="Arial"/>
          <w:sz w:val="22"/>
        </w:rPr>
        <w:t xml:space="preserve">submitted </w:t>
      </w:r>
      <w:r>
        <w:rPr>
          <w:rFonts w:ascii="Arial" w:hAnsi="Arial"/>
          <w:sz w:val="22"/>
        </w:rPr>
        <w:t xml:space="preserve"> either fully in Estonian or English.</w:t>
      </w:r>
    </w:p>
    <w:p w:rsidR="006D0976" w:rsidRPr="00472A5B" w:rsidRDefault="006D0976" w:rsidP="006D0976">
      <w:pPr>
        <w:ind w:left="360"/>
        <w:jc w:val="both"/>
        <w:rPr>
          <w:rFonts w:ascii="Arial" w:hAnsi="Arial" w:cs="Arial"/>
          <w:b/>
          <w:sz w:val="22"/>
          <w:szCs w:val="22"/>
        </w:rPr>
      </w:pPr>
    </w:p>
    <w:p w:rsidR="006D0976" w:rsidRPr="00472A5B" w:rsidRDefault="006D0976" w:rsidP="006D0976">
      <w:pPr>
        <w:numPr>
          <w:ilvl w:val="0"/>
          <w:numId w:val="1"/>
        </w:numPr>
        <w:jc w:val="both"/>
        <w:rPr>
          <w:rFonts w:ascii="Arial" w:hAnsi="Arial" w:cs="Arial"/>
          <w:sz w:val="22"/>
          <w:szCs w:val="22"/>
        </w:rPr>
      </w:pPr>
      <w:r>
        <w:rPr>
          <w:rFonts w:ascii="Arial" w:hAnsi="Arial"/>
          <w:b/>
          <w:sz w:val="22"/>
        </w:rPr>
        <w:t>Minimum length of time a tender offer must remain in force</w:t>
      </w:r>
    </w:p>
    <w:p w:rsidR="006D0976" w:rsidRPr="00472A5B" w:rsidRDefault="006D0976" w:rsidP="006D0976">
      <w:pPr>
        <w:ind w:left="360"/>
        <w:jc w:val="both"/>
        <w:rPr>
          <w:rFonts w:ascii="Arial" w:hAnsi="Arial" w:cs="Arial"/>
          <w:sz w:val="22"/>
          <w:szCs w:val="22"/>
        </w:rPr>
      </w:pPr>
      <w:r>
        <w:rPr>
          <w:rFonts w:ascii="Arial" w:hAnsi="Arial"/>
          <w:sz w:val="22"/>
        </w:rPr>
        <w:t>A tender must remain in force in 90 calendar days since the date of submitting the tender, for which the tendere</w:t>
      </w:r>
      <w:r w:rsidR="00B92C5D">
        <w:rPr>
          <w:rFonts w:ascii="Arial" w:hAnsi="Arial"/>
          <w:sz w:val="22"/>
        </w:rPr>
        <w:t>r shall present a confirmation o</w:t>
      </w:r>
      <w:r>
        <w:rPr>
          <w:rFonts w:ascii="Arial" w:hAnsi="Arial"/>
          <w:sz w:val="22"/>
        </w:rPr>
        <w:t>n form A.</w:t>
      </w:r>
    </w:p>
    <w:p w:rsidR="006D0976" w:rsidRPr="00472A5B" w:rsidRDefault="006D0976" w:rsidP="006D0976">
      <w:pPr>
        <w:jc w:val="both"/>
        <w:rPr>
          <w:rFonts w:ascii="Arial" w:hAnsi="Arial" w:cs="Arial"/>
          <w:sz w:val="22"/>
          <w:szCs w:val="22"/>
        </w:rPr>
      </w:pPr>
    </w:p>
    <w:p w:rsidR="006D0976" w:rsidRPr="00472A5B" w:rsidRDefault="006D0976" w:rsidP="006D0976">
      <w:pPr>
        <w:numPr>
          <w:ilvl w:val="0"/>
          <w:numId w:val="1"/>
        </w:numPr>
        <w:jc w:val="both"/>
        <w:rPr>
          <w:rFonts w:ascii="Arial" w:hAnsi="Arial" w:cs="Arial"/>
          <w:b/>
          <w:sz w:val="22"/>
          <w:szCs w:val="22"/>
        </w:rPr>
      </w:pPr>
      <w:r>
        <w:rPr>
          <w:rFonts w:ascii="Arial" w:hAnsi="Arial"/>
          <w:b/>
          <w:sz w:val="22"/>
        </w:rPr>
        <w:t>Information related to the contract</w:t>
      </w:r>
    </w:p>
    <w:p w:rsidR="006D0976" w:rsidRPr="00472A5B" w:rsidRDefault="006D0976" w:rsidP="00DE2FC0">
      <w:pPr>
        <w:ind w:firstLine="360"/>
        <w:jc w:val="both"/>
        <w:rPr>
          <w:rFonts w:ascii="Arial" w:hAnsi="Arial" w:cs="Arial"/>
          <w:sz w:val="22"/>
          <w:szCs w:val="22"/>
        </w:rPr>
      </w:pPr>
      <w:r>
        <w:rPr>
          <w:rFonts w:ascii="Arial" w:hAnsi="Arial"/>
          <w:sz w:val="22"/>
        </w:rPr>
        <w:t>11.1 All expenses that the tenderer makes before</w:t>
      </w:r>
      <w:r w:rsidR="00DE2FC0">
        <w:rPr>
          <w:rFonts w:ascii="Arial" w:hAnsi="Arial"/>
          <w:sz w:val="22"/>
        </w:rPr>
        <w:t xml:space="preserve"> the conclusion of the contract</w:t>
      </w:r>
      <w:r>
        <w:rPr>
          <w:rFonts w:ascii="Arial" w:hAnsi="Arial"/>
          <w:sz w:val="22"/>
        </w:rPr>
        <w:t xml:space="preserve"> are made on the tenderer's own risk.</w:t>
      </w:r>
    </w:p>
    <w:p w:rsidR="006D0976" w:rsidRPr="00472A5B" w:rsidRDefault="006D0976" w:rsidP="00040F43">
      <w:pPr>
        <w:ind w:left="360"/>
        <w:jc w:val="both"/>
        <w:rPr>
          <w:rFonts w:ascii="Arial" w:hAnsi="Arial" w:cs="Arial"/>
          <w:sz w:val="22"/>
          <w:szCs w:val="22"/>
        </w:rPr>
      </w:pPr>
      <w:r>
        <w:rPr>
          <w:rFonts w:ascii="Arial" w:hAnsi="Arial"/>
          <w:sz w:val="22"/>
        </w:rPr>
        <w:t>11.2 The Contracting Authority shall not make advance payments, however, it is possible to agree on a stage-based remuneration after certain works have been accepted by the Contracting Authority.</w:t>
      </w:r>
    </w:p>
    <w:p w:rsidR="006D0976" w:rsidRPr="00472A5B" w:rsidRDefault="006D0976" w:rsidP="00040F43">
      <w:pPr>
        <w:ind w:firstLine="360"/>
        <w:rPr>
          <w:rFonts w:ascii="Arial" w:hAnsi="Arial" w:cs="Arial"/>
          <w:sz w:val="22"/>
          <w:szCs w:val="22"/>
        </w:rPr>
      </w:pPr>
      <w:r>
        <w:rPr>
          <w:rFonts w:ascii="Arial" w:hAnsi="Arial"/>
          <w:sz w:val="22"/>
        </w:rPr>
        <w:t>11.3 The tenderer undertakes to follow the information and publicity requirements of the European Commission,</w:t>
      </w:r>
      <w:r w:rsidR="00635154">
        <w:rPr>
          <w:rFonts w:ascii="Arial" w:hAnsi="Arial"/>
          <w:sz w:val="22"/>
        </w:rPr>
        <w:t xml:space="preserve"> </w:t>
      </w:r>
      <w:r>
        <w:rPr>
          <w:rFonts w:ascii="Arial" w:hAnsi="Arial"/>
          <w:sz w:val="22"/>
        </w:rPr>
        <w:t>available on the following internet address:</w:t>
      </w:r>
      <w:r w:rsidR="00635154">
        <w:rPr>
          <w:rFonts w:ascii="Arial" w:hAnsi="Arial"/>
          <w:sz w:val="22"/>
        </w:rPr>
        <w:t xml:space="preserve"> </w:t>
      </w:r>
      <w:r>
        <w:rPr>
          <w:rFonts w:ascii="Arial" w:hAnsi="Arial"/>
          <w:sz w:val="22"/>
        </w:rPr>
        <w:tab/>
      </w:r>
      <w:r>
        <w:rPr>
          <w:rFonts w:ascii="Arial" w:hAnsi="Arial"/>
          <w:sz w:val="22"/>
        </w:rPr>
        <w:tab/>
      </w:r>
      <w:r w:rsidR="00635154">
        <w:rPr>
          <w:rFonts w:ascii="Arial" w:hAnsi="Arial"/>
          <w:sz w:val="22"/>
        </w:rPr>
        <w:t xml:space="preserve"> </w:t>
      </w:r>
      <w:r>
        <w:rPr>
          <w:rFonts w:ascii="Arial" w:hAnsi="Arial"/>
          <w:sz w:val="22"/>
        </w:rPr>
        <w:tab/>
        <w:t xml:space="preserve"> </w:t>
      </w:r>
      <w:r>
        <w:rPr>
          <w:rFonts w:ascii="Arial" w:hAnsi="Arial"/>
          <w:sz w:val="22"/>
        </w:rPr>
        <w:tab/>
      </w:r>
      <w:r>
        <w:rPr>
          <w:rFonts w:ascii="Arial" w:hAnsi="Arial"/>
          <w:sz w:val="22"/>
        </w:rPr>
        <w:tab/>
      </w:r>
      <w:r w:rsidR="00635154">
        <w:rPr>
          <w:rFonts w:ascii="Arial" w:hAnsi="Arial"/>
          <w:sz w:val="22"/>
        </w:rPr>
        <w:t xml:space="preserve"> </w:t>
      </w:r>
      <w:hyperlink r:id="rId10" w:history="1">
        <w:r>
          <w:rPr>
            <w:rStyle w:val="Hyperlink"/>
            <w:rFonts w:ascii="Arial" w:hAnsi="Arial"/>
            <w:sz w:val="22"/>
          </w:rPr>
          <w:t>http://ec.europa.eu/eahc/management/visual_identity.html</w:t>
        </w:r>
      </w:hyperlink>
      <w:r>
        <w:rPr>
          <w:rFonts w:ascii="Arial" w:hAnsi="Arial"/>
          <w:sz w:val="22"/>
        </w:rPr>
        <w:t>.</w:t>
      </w:r>
    </w:p>
    <w:p w:rsidR="006D0976" w:rsidRDefault="006D0976" w:rsidP="006D0976">
      <w:pPr>
        <w:rPr>
          <w:rFonts w:ascii="Arial" w:hAnsi="Arial" w:cs="Arial"/>
          <w:b/>
        </w:rPr>
      </w:pPr>
    </w:p>
    <w:p w:rsidR="006D0976" w:rsidRPr="00472A5B" w:rsidRDefault="006D0976" w:rsidP="006D0976">
      <w:pPr>
        <w:numPr>
          <w:ilvl w:val="0"/>
          <w:numId w:val="1"/>
        </w:numPr>
        <w:suppressAutoHyphens/>
        <w:jc w:val="both"/>
        <w:rPr>
          <w:rFonts w:ascii="Arial" w:hAnsi="Arial" w:cs="Arial"/>
          <w:b/>
          <w:sz w:val="22"/>
          <w:szCs w:val="22"/>
        </w:rPr>
      </w:pPr>
      <w:r>
        <w:rPr>
          <w:rFonts w:ascii="Arial" w:hAnsi="Arial"/>
          <w:b/>
          <w:sz w:val="22"/>
        </w:rPr>
        <w:t>Clarifications</w:t>
      </w:r>
    </w:p>
    <w:p w:rsidR="006D0976" w:rsidRDefault="00635154" w:rsidP="006D0976">
      <w:pPr>
        <w:suppressAutoHyphens/>
        <w:jc w:val="both"/>
        <w:rPr>
          <w:rFonts w:ascii="Arial" w:hAnsi="Arial" w:cs="Arial"/>
          <w:sz w:val="22"/>
          <w:szCs w:val="22"/>
        </w:rPr>
      </w:pPr>
      <w:r>
        <w:rPr>
          <w:rFonts w:ascii="Arial" w:hAnsi="Arial"/>
          <w:sz w:val="22"/>
        </w:rPr>
        <w:t xml:space="preserve"> </w:t>
      </w:r>
      <w:r w:rsidR="006D0976">
        <w:rPr>
          <w:rFonts w:ascii="Arial" w:hAnsi="Arial"/>
          <w:sz w:val="22"/>
        </w:rPr>
        <w:t>12.1 Clarifications about the content of the invitation to tender can be received when</w:t>
      </w:r>
      <w:r>
        <w:rPr>
          <w:rFonts w:ascii="Arial" w:hAnsi="Arial"/>
          <w:sz w:val="22"/>
        </w:rPr>
        <w:t xml:space="preserve"> </w:t>
      </w:r>
    </w:p>
    <w:p w:rsidR="006D0976" w:rsidRPr="00472A5B" w:rsidRDefault="00635154" w:rsidP="006D0976">
      <w:pPr>
        <w:suppressAutoHyphens/>
        <w:jc w:val="both"/>
        <w:rPr>
          <w:rFonts w:ascii="Arial" w:hAnsi="Arial" w:cs="Arial"/>
          <w:sz w:val="22"/>
          <w:szCs w:val="22"/>
        </w:rPr>
      </w:pPr>
      <w:r>
        <w:rPr>
          <w:rFonts w:ascii="Arial" w:hAnsi="Arial"/>
          <w:sz w:val="22"/>
        </w:rPr>
        <w:lastRenderedPageBreak/>
        <w:t xml:space="preserve"> </w:t>
      </w:r>
      <w:r w:rsidR="006D0976">
        <w:rPr>
          <w:rFonts w:ascii="Arial" w:hAnsi="Arial"/>
          <w:sz w:val="22"/>
        </w:rPr>
        <w:t>addressing the person responsible for the tender in writing via e-mail address</w:t>
      </w:r>
      <w:r w:rsidR="00F93D18">
        <w:rPr>
          <w:rFonts w:ascii="Arial" w:hAnsi="Arial"/>
          <w:sz w:val="22"/>
        </w:rPr>
        <w:t xml:space="preserve"> </w:t>
      </w:r>
      <w:hyperlink r:id="rId11" w:history="1">
        <w:r w:rsidR="006D0976">
          <w:rPr>
            <w:rStyle w:val="Hyperlink"/>
            <w:rFonts w:ascii="Arial" w:hAnsi="Arial"/>
            <w:sz w:val="22"/>
          </w:rPr>
          <w:t>klarika.kallikorm@tai.ee</w:t>
        </w:r>
      </w:hyperlink>
      <w:r w:rsidR="006D0976">
        <w:rPr>
          <w:rFonts w:ascii="Arial" w:hAnsi="Arial"/>
          <w:sz w:val="22"/>
        </w:rPr>
        <w:t xml:space="preserve"> .</w:t>
      </w:r>
    </w:p>
    <w:p w:rsidR="006D0976" w:rsidRDefault="006D0976" w:rsidP="00F93D18">
      <w:pPr>
        <w:suppressAutoHyphens/>
        <w:ind w:left="360"/>
        <w:jc w:val="both"/>
        <w:rPr>
          <w:rFonts w:ascii="Arial" w:hAnsi="Arial" w:cs="Arial"/>
          <w:sz w:val="22"/>
          <w:szCs w:val="22"/>
        </w:rPr>
      </w:pPr>
      <w:r>
        <w:rPr>
          <w:rFonts w:ascii="Arial" w:hAnsi="Arial"/>
          <w:sz w:val="22"/>
        </w:rPr>
        <w:t>12.2 The Contracting Authority shall answer the posed questions in 3 working days</w:t>
      </w:r>
      <w:r w:rsidR="00635154">
        <w:rPr>
          <w:rFonts w:ascii="Arial" w:hAnsi="Arial"/>
          <w:sz w:val="22"/>
        </w:rPr>
        <w:t xml:space="preserve"> </w:t>
      </w:r>
      <w:r>
        <w:rPr>
          <w:rFonts w:ascii="Arial" w:hAnsi="Arial"/>
          <w:sz w:val="22"/>
        </w:rPr>
        <w:t>since the receipt of the application of clarification by forwarding the questions and</w:t>
      </w:r>
      <w:r w:rsidR="00635154">
        <w:rPr>
          <w:rFonts w:ascii="Arial" w:hAnsi="Arial"/>
          <w:sz w:val="22"/>
        </w:rPr>
        <w:t xml:space="preserve"> </w:t>
      </w:r>
      <w:r>
        <w:rPr>
          <w:rFonts w:ascii="Arial" w:hAnsi="Arial"/>
          <w:sz w:val="22"/>
        </w:rPr>
        <w:t>the answers simultaneously to all tenderers.</w:t>
      </w:r>
    </w:p>
    <w:p w:rsidR="006D0976" w:rsidRDefault="006D0976" w:rsidP="006D0976">
      <w:pPr>
        <w:suppressAutoHyphens/>
        <w:ind w:left="1260"/>
        <w:jc w:val="both"/>
        <w:rPr>
          <w:rFonts w:ascii="Arial" w:hAnsi="Arial" w:cs="Arial"/>
          <w:sz w:val="22"/>
          <w:szCs w:val="22"/>
        </w:rPr>
      </w:pPr>
    </w:p>
    <w:p w:rsidR="006D0976" w:rsidRPr="00807EDA" w:rsidRDefault="006D0976" w:rsidP="006D0976">
      <w:pPr>
        <w:numPr>
          <w:ilvl w:val="0"/>
          <w:numId w:val="1"/>
        </w:numPr>
        <w:suppressAutoHyphens/>
        <w:jc w:val="both"/>
        <w:rPr>
          <w:rFonts w:ascii="Arial" w:hAnsi="Arial" w:cs="Arial"/>
          <w:sz w:val="22"/>
          <w:szCs w:val="22"/>
        </w:rPr>
      </w:pPr>
      <w:r>
        <w:rPr>
          <w:rFonts w:ascii="Arial" w:hAnsi="Arial"/>
          <w:b/>
          <w:sz w:val="22"/>
        </w:rPr>
        <w:t>Negotiations</w:t>
      </w:r>
    </w:p>
    <w:p w:rsidR="006D0976" w:rsidRDefault="006D0976" w:rsidP="006D0976">
      <w:pPr>
        <w:suppressAutoHyphens/>
        <w:ind w:left="360"/>
        <w:jc w:val="both"/>
        <w:rPr>
          <w:rFonts w:ascii="Arial" w:hAnsi="Arial" w:cs="Arial"/>
          <w:sz w:val="22"/>
          <w:szCs w:val="22"/>
        </w:rPr>
      </w:pPr>
      <w:r>
        <w:rPr>
          <w:rFonts w:ascii="Arial" w:hAnsi="Arial"/>
          <w:sz w:val="22"/>
        </w:rPr>
        <w:t xml:space="preserve">13.1 In one month after establishing a successful tenderer, the Contracting Authority reserves the right to hold negotiations as regards to methodology and price of work. </w:t>
      </w:r>
    </w:p>
    <w:p w:rsidR="006D0976" w:rsidRPr="00807EDA" w:rsidRDefault="006D0976" w:rsidP="006D0976">
      <w:pPr>
        <w:suppressAutoHyphens/>
        <w:ind w:left="1416"/>
        <w:jc w:val="both"/>
        <w:rPr>
          <w:rFonts w:ascii="Arial" w:hAnsi="Arial" w:cs="Arial"/>
          <w:sz w:val="22"/>
          <w:szCs w:val="22"/>
        </w:rPr>
      </w:pPr>
    </w:p>
    <w:p w:rsidR="006D0976" w:rsidRPr="00472A5B" w:rsidRDefault="006D0976" w:rsidP="006D0976">
      <w:pPr>
        <w:jc w:val="both"/>
        <w:rPr>
          <w:rFonts w:ascii="Arial" w:hAnsi="Arial" w:cs="Arial"/>
          <w:b/>
          <w:sz w:val="22"/>
          <w:szCs w:val="22"/>
        </w:rPr>
      </w:pPr>
    </w:p>
    <w:p w:rsidR="006D0976" w:rsidRDefault="006D0976" w:rsidP="006D0976">
      <w:pPr>
        <w:numPr>
          <w:ilvl w:val="0"/>
          <w:numId w:val="1"/>
        </w:numPr>
        <w:suppressAutoHyphens/>
        <w:jc w:val="both"/>
        <w:rPr>
          <w:rFonts w:ascii="Arial" w:hAnsi="Arial" w:cs="Arial"/>
          <w:b/>
          <w:sz w:val="22"/>
          <w:szCs w:val="22"/>
        </w:rPr>
      </w:pPr>
      <w:r>
        <w:rPr>
          <w:rFonts w:ascii="Arial" w:hAnsi="Arial"/>
          <w:b/>
          <w:sz w:val="22"/>
        </w:rPr>
        <w:t xml:space="preserve">Informing the tenderer about the Contracting Authority's decision </w:t>
      </w:r>
    </w:p>
    <w:p w:rsidR="006D0976" w:rsidRPr="00472A5B" w:rsidRDefault="006D0976" w:rsidP="006D0976">
      <w:pPr>
        <w:suppressAutoHyphens/>
        <w:ind w:left="360"/>
        <w:jc w:val="both"/>
        <w:rPr>
          <w:rFonts w:ascii="Arial" w:hAnsi="Arial" w:cs="Arial"/>
          <w:b/>
          <w:sz w:val="22"/>
          <w:szCs w:val="22"/>
        </w:rPr>
      </w:pPr>
    </w:p>
    <w:p w:rsidR="006D0976" w:rsidRPr="00CF223F" w:rsidRDefault="006D0976" w:rsidP="006D0976">
      <w:pPr>
        <w:numPr>
          <w:ilvl w:val="0"/>
          <w:numId w:val="1"/>
        </w:numPr>
        <w:jc w:val="both"/>
        <w:rPr>
          <w:rFonts w:ascii="Arial" w:hAnsi="Arial" w:cs="Arial"/>
          <w:b/>
        </w:rPr>
      </w:pPr>
      <w:r>
        <w:rPr>
          <w:rFonts w:ascii="Arial" w:hAnsi="Arial"/>
          <w:sz w:val="22"/>
        </w:rPr>
        <w:t xml:space="preserve">The tenderer shall </w:t>
      </w:r>
      <w:r w:rsidR="00F93D18">
        <w:rPr>
          <w:rFonts w:ascii="Arial" w:hAnsi="Arial"/>
          <w:sz w:val="22"/>
        </w:rPr>
        <w:t xml:space="preserve">be </w:t>
      </w:r>
      <w:r>
        <w:rPr>
          <w:rFonts w:ascii="Arial" w:hAnsi="Arial"/>
          <w:sz w:val="22"/>
        </w:rPr>
        <w:t>informed in 3 working days after a decision has been made about the respective tenderer.</w:t>
      </w:r>
    </w:p>
    <w:p w:rsidR="006D0976" w:rsidRPr="00472A5B" w:rsidRDefault="006D0976" w:rsidP="006D0976">
      <w:pPr>
        <w:ind w:left="360"/>
        <w:jc w:val="both"/>
        <w:rPr>
          <w:rFonts w:ascii="Arial" w:hAnsi="Arial" w:cs="Arial"/>
          <w:b/>
        </w:rPr>
      </w:pPr>
    </w:p>
    <w:p w:rsidR="006D0976" w:rsidRDefault="006D0976" w:rsidP="006D0976">
      <w:pPr>
        <w:sectPr w:rsidR="006D0976" w:rsidSect="006D0976">
          <w:pgSz w:w="12240" w:h="15840"/>
          <w:pgMar w:top="1440" w:right="1800" w:bottom="1440" w:left="1800" w:header="708" w:footer="708" w:gutter="0"/>
          <w:cols w:space="708"/>
          <w:docGrid w:linePitch="360"/>
        </w:sectPr>
      </w:pPr>
    </w:p>
    <w:p w:rsidR="006D0976" w:rsidRPr="00472A5B" w:rsidRDefault="006D0976" w:rsidP="006D0976">
      <w:pPr>
        <w:rPr>
          <w:rFonts w:ascii="Arial" w:hAnsi="Arial" w:cs="Arial"/>
          <w:b/>
          <w:sz w:val="22"/>
          <w:szCs w:val="22"/>
        </w:rPr>
      </w:pPr>
      <w:r>
        <w:rPr>
          <w:rFonts w:ascii="Arial" w:hAnsi="Arial"/>
          <w:b/>
          <w:sz w:val="22"/>
        </w:rPr>
        <w:lastRenderedPageBreak/>
        <w:t>Form A — A confirmation proving the absence of the grounds for exclusion from the procurement procedure</w:t>
      </w:r>
    </w:p>
    <w:p w:rsidR="006D0976" w:rsidRPr="00472A5B" w:rsidRDefault="006D0976" w:rsidP="006D0976">
      <w:pPr>
        <w:rPr>
          <w:rFonts w:ascii="Arial" w:hAnsi="Arial" w:cs="Arial"/>
          <w:sz w:val="22"/>
          <w:szCs w:val="22"/>
        </w:rPr>
      </w:pPr>
    </w:p>
    <w:p w:rsidR="006D0976" w:rsidRPr="00472A5B" w:rsidRDefault="006D0976" w:rsidP="006D0976">
      <w:pPr>
        <w:rPr>
          <w:rFonts w:ascii="Arial" w:hAnsi="Arial" w:cs="Arial"/>
          <w:sz w:val="22"/>
          <w:szCs w:val="22"/>
        </w:rPr>
      </w:pPr>
    </w:p>
    <w:p w:rsidR="006D0976" w:rsidRPr="00472A5B" w:rsidRDefault="006D0976" w:rsidP="006D0976">
      <w:pPr>
        <w:rPr>
          <w:rFonts w:ascii="Arial" w:hAnsi="Arial" w:cs="Arial"/>
          <w:sz w:val="22"/>
          <w:szCs w:val="22"/>
        </w:rPr>
      </w:pPr>
      <w:r>
        <w:rPr>
          <w:rFonts w:ascii="Arial" w:hAnsi="Arial"/>
          <w:sz w:val="22"/>
        </w:rPr>
        <w:t>We hereby confirm that we or our legal representative has not been convicted of organising a criminal group or belonging thereto or violating the requirements of public procurement or fraud or committing offences relating to professional misconduct or money laundering or tax offences in a criminal procedure or misdemeanour procedure, and our data concerning punishment has been deleted from the penal register in accordance with the Punishment Register Act or our punishment is invalid in accordance with the legislation of our country of residence or country of location.</w:t>
      </w:r>
    </w:p>
    <w:p w:rsidR="006D0976" w:rsidRPr="00472A5B" w:rsidRDefault="006D0976" w:rsidP="006D0976">
      <w:pPr>
        <w:rPr>
          <w:rFonts w:ascii="Arial" w:hAnsi="Arial" w:cs="Arial"/>
          <w:sz w:val="22"/>
          <w:szCs w:val="22"/>
        </w:rPr>
      </w:pPr>
    </w:p>
    <w:p w:rsidR="006D0976" w:rsidRPr="00472A5B" w:rsidRDefault="006D0976" w:rsidP="006D0976">
      <w:pPr>
        <w:rPr>
          <w:rFonts w:ascii="Arial" w:hAnsi="Arial" w:cs="Arial"/>
          <w:sz w:val="22"/>
          <w:szCs w:val="22"/>
        </w:rPr>
      </w:pPr>
      <w:r>
        <w:rPr>
          <w:rFonts w:ascii="Arial" w:hAnsi="Arial"/>
          <w:sz w:val="22"/>
        </w:rPr>
        <w:t>We hereby confirm that we are not in bankrupt or under liquidation, our business operations have not been suspended nor we are in another similar state under the legislation of our country of location.</w:t>
      </w:r>
    </w:p>
    <w:p w:rsidR="006D0976" w:rsidRPr="00472A5B" w:rsidRDefault="006D0976" w:rsidP="006D0976">
      <w:pPr>
        <w:rPr>
          <w:rFonts w:ascii="Arial" w:hAnsi="Arial" w:cs="Arial"/>
          <w:sz w:val="22"/>
          <w:szCs w:val="22"/>
        </w:rPr>
      </w:pPr>
    </w:p>
    <w:p w:rsidR="006D0976" w:rsidRPr="00472A5B" w:rsidRDefault="006D0976" w:rsidP="006D0976">
      <w:pPr>
        <w:rPr>
          <w:rFonts w:ascii="Arial" w:hAnsi="Arial" w:cs="Arial"/>
          <w:sz w:val="22"/>
          <w:szCs w:val="22"/>
        </w:rPr>
      </w:pPr>
      <w:r>
        <w:rPr>
          <w:rFonts w:ascii="Arial" w:hAnsi="Arial"/>
          <w:sz w:val="22"/>
        </w:rPr>
        <w:t>We hereby confirm that a compulsory liquidation or other similar procedure has not been initiated against us in accordance with the legislation of our country of location.</w:t>
      </w:r>
    </w:p>
    <w:p w:rsidR="006D0976" w:rsidRPr="00472A5B" w:rsidRDefault="006D0976" w:rsidP="006D0976">
      <w:pPr>
        <w:rPr>
          <w:rFonts w:ascii="Arial" w:hAnsi="Arial" w:cs="Arial"/>
          <w:sz w:val="22"/>
          <w:szCs w:val="22"/>
        </w:rPr>
      </w:pPr>
    </w:p>
    <w:p w:rsidR="006D0976" w:rsidRPr="00472A5B" w:rsidRDefault="006D0976" w:rsidP="006D0976">
      <w:pPr>
        <w:jc w:val="both"/>
        <w:rPr>
          <w:rFonts w:ascii="Arial" w:hAnsi="Arial" w:cs="Arial"/>
          <w:sz w:val="22"/>
          <w:szCs w:val="22"/>
        </w:rPr>
      </w:pPr>
      <w:r>
        <w:rPr>
          <w:rFonts w:ascii="Arial" w:hAnsi="Arial"/>
          <w:sz w:val="22"/>
        </w:rPr>
        <w:t>We hereby confirm that we have not in the same public procurement or in the framework of one procurement procedure, in case of divided public procurement, submitted a joint tender for the same part, having also submitted a tender on its own, submitted several joint tenders together with different joint tenderers or named another tenderer as a subcontractor for performing the procurement contract.</w:t>
      </w:r>
    </w:p>
    <w:p w:rsidR="006D0976" w:rsidRPr="00472A5B" w:rsidRDefault="006D0976" w:rsidP="006D0976">
      <w:pPr>
        <w:rPr>
          <w:rFonts w:ascii="Arial" w:hAnsi="Arial" w:cs="Arial"/>
          <w:sz w:val="22"/>
          <w:szCs w:val="22"/>
        </w:rPr>
      </w:pPr>
    </w:p>
    <w:p w:rsidR="006D0976" w:rsidRPr="00472A5B" w:rsidRDefault="006D0976" w:rsidP="006D0976">
      <w:pPr>
        <w:rPr>
          <w:rFonts w:ascii="Arial" w:hAnsi="Arial" w:cs="Arial"/>
          <w:sz w:val="22"/>
          <w:szCs w:val="22"/>
        </w:rPr>
      </w:pPr>
      <w:r>
        <w:rPr>
          <w:rFonts w:ascii="Arial" w:hAnsi="Arial"/>
          <w:sz w:val="22"/>
        </w:rPr>
        <w:t>We hereby confirm that we have not presented false data about meeting the qualification requirements of the procurement procedure.</w:t>
      </w:r>
    </w:p>
    <w:p w:rsidR="006D0976" w:rsidRPr="00472A5B" w:rsidRDefault="006D0976" w:rsidP="006D0976">
      <w:pPr>
        <w:rPr>
          <w:rFonts w:ascii="Arial" w:hAnsi="Arial" w:cs="Arial"/>
          <w:b/>
        </w:rPr>
      </w:pPr>
    </w:p>
    <w:p w:rsidR="006D0976" w:rsidRPr="00472A5B" w:rsidRDefault="006D0976" w:rsidP="006D0976">
      <w:pPr>
        <w:suppressAutoHyphens/>
        <w:rPr>
          <w:rFonts w:ascii="Arial" w:hAnsi="Arial" w:cs="Arial"/>
          <w:sz w:val="22"/>
          <w:szCs w:val="22"/>
        </w:rPr>
      </w:pPr>
      <w:r>
        <w:rPr>
          <w:rFonts w:ascii="Arial" w:hAnsi="Arial"/>
          <w:sz w:val="22"/>
        </w:rPr>
        <w:t>We hereby confirm that our tender remains in force for 90 calendar days since the date of the submission of the tender.</w:t>
      </w:r>
    </w:p>
    <w:p w:rsidR="006D0976" w:rsidRPr="00596C1F" w:rsidRDefault="006D0976" w:rsidP="006D0976"/>
    <w:p w:rsidR="006D0976" w:rsidRPr="00596C1F" w:rsidRDefault="006D0976" w:rsidP="006D0976"/>
    <w:p w:rsidR="006D0976" w:rsidRPr="00596C1F" w:rsidRDefault="006D0976" w:rsidP="006D0976"/>
    <w:p w:rsidR="006D0976" w:rsidRPr="00596C1F" w:rsidRDefault="006D0976" w:rsidP="006D0976"/>
    <w:p w:rsidR="006D0976" w:rsidRPr="00596C1F" w:rsidRDefault="006D0976" w:rsidP="006D0976"/>
    <w:p w:rsidR="006D0976" w:rsidRPr="00596C1F" w:rsidRDefault="006D0976" w:rsidP="006D0976"/>
    <w:p w:rsidR="006D0976" w:rsidRPr="00596C1F" w:rsidRDefault="006D0976" w:rsidP="006D0976"/>
    <w:p w:rsidR="006D0976" w:rsidRPr="00596C1F" w:rsidRDefault="006D0976" w:rsidP="006D0976"/>
    <w:p w:rsidR="006D0976" w:rsidRPr="00596C1F" w:rsidRDefault="006D0976" w:rsidP="006D0976"/>
    <w:p w:rsidR="006D0976" w:rsidRPr="00596C1F" w:rsidRDefault="006D0976" w:rsidP="006D0976"/>
    <w:p w:rsidR="006D0976" w:rsidRPr="00596C1F" w:rsidRDefault="006D0976" w:rsidP="006D0976"/>
    <w:p w:rsidR="006D0976" w:rsidRPr="00596C1F" w:rsidRDefault="006D0976" w:rsidP="006D0976"/>
    <w:p w:rsidR="006D0976" w:rsidRPr="00596C1F" w:rsidRDefault="006D0976" w:rsidP="006D0976"/>
    <w:p w:rsidR="006D0976" w:rsidRPr="00596C1F" w:rsidRDefault="006D0976" w:rsidP="006D0976"/>
    <w:p w:rsidR="006D0976" w:rsidRPr="00596C1F" w:rsidRDefault="006D0976" w:rsidP="006D0976"/>
    <w:p w:rsidR="006D0976" w:rsidRPr="00596C1F" w:rsidRDefault="006D0976" w:rsidP="006D0976"/>
    <w:p w:rsidR="006D0976" w:rsidRPr="00596C1F" w:rsidRDefault="006D0976" w:rsidP="006D0976"/>
    <w:p w:rsidR="006D0976" w:rsidRPr="00596C1F" w:rsidRDefault="006D0976" w:rsidP="006D0976"/>
    <w:p w:rsidR="006D0976" w:rsidRPr="00596C1F" w:rsidRDefault="006D0976" w:rsidP="006D0976"/>
    <w:p w:rsidR="006D0976" w:rsidRPr="00596C1F" w:rsidRDefault="006D0976" w:rsidP="006D0976"/>
    <w:p w:rsidR="006D0976" w:rsidRPr="00596C1F" w:rsidRDefault="006D0976" w:rsidP="006D0976"/>
    <w:p w:rsidR="006D0976" w:rsidRPr="00596C1F" w:rsidRDefault="006D0976" w:rsidP="006D0976"/>
    <w:p w:rsidR="006D0976" w:rsidRPr="00596C1F" w:rsidRDefault="006D0976" w:rsidP="006D0976"/>
    <w:p w:rsidR="006D0976" w:rsidRPr="00596C1F" w:rsidRDefault="006D0976" w:rsidP="006D0976"/>
    <w:p w:rsidR="006D0976" w:rsidRPr="00596C1F" w:rsidRDefault="006D0976" w:rsidP="006D0976"/>
    <w:p w:rsidR="006D0976" w:rsidRPr="00C048F9" w:rsidRDefault="006D0976" w:rsidP="006D0976">
      <w:pPr>
        <w:ind w:left="426"/>
        <w:rPr>
          <w:rFonts w:ascii="Arial" w:hAnsi="Arial" w:cs="Arial"/>
        </w:rPr>
      </w:pPr>
      <w:r>
        <w:rPr>
          <w:rFonts w:ascii="Arial" w:hAnsi="Arial"/>
          <w:b/>
          <w:sz w:val="22"/>
        </w:rPr>
        <w:t>Form B — Tender form</w:t>
      </w:r>
    </w:p>
    <w:p w:rsidR="006D0976" w:rsidRPr="00C048F9" w:rsidRDefault="006D0976" w:rsidP="006D0976">
      <w:pPr>
        <w:ind w:left="426"/>
        <w:jc w:val="both"/>
        <w:rPr>
          <w:rFonts w:ascii="Arial" w:hAnsi="Arial" w:cs="Arial"/>
          <w:i/>
          <w:sz w:val="20"/>
          <w:szCs w:val="22"/>
        </w:rPr>
      </w:pPr>
    </w:p>
    <w:p w:rsidR="006D0976" w:rsidRPr="00C048F9" w:rsidRDefault="006D0976" w:rsidP="006D0976">
      <w:pPr>
        <w:ind w:left="426"/>
        <w:jc w:val="both"/>
        <w:rPr>
          <w:rFonts w:ascii="Arial" w:hAnsi="Arial" w:cs="Arial"/>
          <w:i/>
          <w:sz w:val="20"/>
          <w:szCs w:val="22"/>
        </w:rPr>
      </w:pPr>
      <w:r>
        <w:rPr>
          <w:rFonts w:ascii="Arial" w:hAnsi="Arial"/>
          <w:i/>
          <w:sz w:val="20"/>
        </w:rPr>
        <w:t>Indicate the price without VAT and with VAT.</w:t>
      </w:r>
    </w:p>
    <w:p w:rsidR="006D0976" w:rsidRPr="00C048F9" w:rsidRDefault="006D0976" w:rsidP="006D0976">
      <w:pPr>
        <w:jc w:val="both"/>
        <w:rPr>
          <w:rFonts w:ascii="Arial" w:hAnsi="Arial" w:cs="Arial"/>
          <w:sz w:val="22"/>
          <w:szCs w:val="22"/>
        </w:rPr>
      </w:pPr>
    </w:p>
    <w:p w:rsidR="006D0976" w:rsidRPr="00C048F9" w:rsidRDefault="006D0976" w:rsidP="006D0976">
      <w:pPr>
        <w:jc w:val="both"/>
        <w:rPr>
          <w:rFonts w:ascii="Arial" w:hAnsi="Arial" w:cs="Arial"/>
          <w:sz w:val="22"/>
          <w:szCs w:val="22"/>
        </w:rPr>
      </w:pPr>
    </w:p>
    <w:tbl>
      <w:tblPr>
        <w:tblW w:w="9214" w:type="dxa"/>
        <w:tblLayout w:type="fixed"/>
        <w:tblLook w:val="0000" w:firstRow="0" w:lastRow="0" w:firstColumn="0" w:lastColumn="0" w:noHBand="0" w:noVBand="0"/>
      </w:tblPr>
      <w:tblGrid>
        <w:gridCol w:w="4821"/>
        <w:gridCol w:w="2267"/>
        <w:gridCol w:w="2126"/>
      </w:tblGrid>
      <w:tr w:rsidR="006D0976" w:rsidRPr="00DF656C">
        <w:tc>
          <w:tcPr>
            <w:tcW w:w="4821" w:type="dxa"/>
            <w:tcBorders>
              <w:top w:val="single" w:sz="4" w:space="0" w:color="000000"/>
              <w:left w:val="single" w:sz="4" w:space="0" w:color="000000"/>
              <w:bottom w:val="single" w:sz="4" w:space="0" w:color="000000"/>
            </w:tcBorders>
            <w:shd w:val="clear" w:color="auto" w:fill="F2F2F2"/>
            <w:vAlign w:val="center"/>
          </w:tcPr>
          <w:p w:rsidR="006D0976" w:rsidRPr="004C5120" w:rsidRDefault="006D0976" w:rsidP="006D0976">
            <w:pPr>
              <w:snapToGrid w:val="0"/>
              <w:rPr>
                <w:rFonts w:ascii="Arial" w:hAnsi="Arial" w:cs="Arial"/>
                <w:b/>
                <w:sz w:val="18"/>
                <w:szCs w:val="18"/>
              </w:rPr>
            </w:pPr>
            <w:r>
              <w:rPr>
                <w:rFonts w:ascii="Arial" w:hAnsi="Arial"/>
                <w:b/>
                <w:sz w:val="18"/>
              </w:rPr>
              <w:t>Name of works</w:t>
            </w:r>
          </w:p>
        </w:tc>
        <w:tc>
          <w:tcPr>
            <w:tcW w:w="2267" w:type="dxa"/>
            <w:tcBorders>
              <w:top w:val="single" w:sz="4" w:space="0" w:color="000000"/>
              <w:left w:val="single" w:sz="4" w:space="0" w:color="000000"/>
              <w:bottom w:val="single" w:sz="4" w:space="0" w:color="000000"/>
            </w:tcBorders>
            <w:shd w:val="clear" w:color="auto" w:fill="F2F2F2"/>
            <w:vAlign w:val="center"/>
          </w:tcPr>
          <w:p w:rsidR="006D0976" w:rsidRPr="004C5120" w:rsidRDefault="006D0976" w:rsidP="006D0976">
            <w:pPr>
              <w:snapToGrid w:val="0"/>
              <w:rPr>
                <w:rFonts w:ascii="Arial" w:hAnsi="Arial" w:cs="Arial"/>
                <w:b/>
                <w:sz w:val="18"/>
                <w:szCs w:val="18"/>
              </w:rPr>
            </w:pPr>
            <w:r>
              <w:rPr>
                <w:rFonts w:ascii="Arial" w:hAnsi="Arial"/>
                <w:b/>
                <w:sz w:val="18"/>
              </w:rPr>
              <w:t>Price without VAT</w:t>
            </w:r>
          </w:p>
        </w:tc>
        <w:tc>
          <w:tcPr>
            <w:tcW w:w="212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0976" w:rsidRPr="004C5120" w:rsidRDefault="006D0976" w:rsidP="006D0976">
            <w:pPr>
              <w:snapToGrid w:val="0"/>
              <w:rPr>
                <w:rFonts w:ascii="Arial" w:hAnsi="Arial" w:cs="Arial"/>
                <w:b/>
                <w:sz w:val="18"/>
                <w:szCs w:val="18"/>
              </w:rPr>
            </w:pPr>
            <w:r>
              <w:rPr>
                <w:rFonts w:ascii="Arial" w:hAnsi="Arial"/>
                <w:b/>
                <w:sz w:val="18"/>
              </w:rPr>
              <w:t>Price with VAT</w:t>
            </w:r>
          </w:p>
        </w:tc>
      </w:tr>
      <w:tr w:rsidR="006D0976" w:rsidRPr="00DF656C">
        <w:trPr>
          <w:trHeight w:val="759"/>
        </w:trPr>
        <w:tc>
          <w:tcPr>
            <w:tcW w:w="4821" w:type="dxa"/>
            <w:tcBorders>
              <w:top w:val="single" w:sz="4" w:space="0" w:color="000000"/>
              <w:left w:val="single" w:sz="4" w:space="0" w:color="000000"/>
              <w:bottom w:val="single" w:sz="4" w:space="0" w:color="000000"/>
            </w:tcBorders>
            <w:vAlign w:val="center"/>
          </w:tcPr>
          <w:p w:rsidR="006D0976" w:rsidRPr="00DF656C" w:rsidRDefault="006D0976" w:rsidP="006D0976">
            <w:pPr>
              <w:jc w:val="both"/>
              <w:rPr>
                <w:rFonts w:ascii="Arial" w:hAnsi="Arial" w:cs="Arial"/>
                <w:sz w:val="18"/>
                <w:szCs w:val="18"/>
              </w:rPr>
            </w:pPr>
            <w:r>
              <w:rPr>
                <w:rFonts w:ascii="Arial" w:hAnsi="Arial"/>
                <w:sz w:val="18"/>
              </w:rPr>
              <w:t>The preparation of the evaluation of the process and effectiveness of project “Empowering Civil Society and Public Health System to Fight Tuberculosis Epidemic Among Vulnerable Groups – TUBIDU”, the conduction of the mid-term evaluation and preparation of an evaluation report.</w:t>
            </w:r>
          </w:p>
          <w:p w:rsidR="006D0976" w:rsidRPr="00DF656C" w:rsidRDefault="006D0976" w:rsidP="006D0976">
            <w:pPr>
              <w:snapToGrid w:val="0"/>
              <w:ind w:left="459"/>
              <w:rPr>
                <w:rFonts w:ascii="Arial" w:hAnsi="Arial" w:cs="Arial"/>
                <w:sz w:val="18"/>
                <w:szCs w:val="18"/>
              </w:rPr>
            </w:pPr>
          </w:p>
        </w:tc>
        <w:tc>
          <w:tcPr>
            <w:tcW w:w="2267" w:type="dxa"/>
            <w:tcBorders>
              <w:top w:val="single" w:sz="4" w:space="0" w:color="000000"/>
              <w:left w:val="single" w:sz="4" w:space="0" w:color="000000"/>
              <w:bottom w:val="single" w:sz="4" w:space="0" w:color="000000"/>
            </w:tcBorders>
            <w:vAlign w:val="center"/>
          </w:tcPr>
          <w:p w:rsidR="006D0976" w:rsidRPr="00DF656C" w:rsidRDefault="006D0976" w:rsidP="006D0976">
            <w:pPr>
              <w:snapToGrid w:val="0"/>
              <w:rPr>
                <w:rFonts w:ascii="Arial" w:hAnsi="Arial" w:cs="Arial"/>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0976" w:rsidRPr="00DF656C" w:rsidRDefault="006D0976" w:rsidP="006D0976">
            <w:pPr>
              <w:snapToGrid w:val="0"/>
              <w:rPr>
                <w:rFonts w:ascii="Arial" w:hAnsi="Arial" w:cs="Arial"/>
                <w:sz w:val="18"/>
                <w:szCs w:val="18"/>
              </w:rPr>
            </w:pPr>
          </w:p>
        </w:tc>
      </w:tr>
      <w:tr w:rsidR="006D0976" w:rsidRPr="00DF656C">
        <w:trPr>
          <w:trHeight w:val="278"/>
        </w:trPr>
        <w:tc>
          <w:tcPr>
            <w:tcW w:w="9214" w:type="dxa"/>
            <w:gridSpan w:val="3"/>
            <w:tcBorders>
              <w:top w:val="single" w:sz="4" w:space="0" w:color="000000"/>
              <w:left w:val="single" w:sz="4" w:space="0" w:color="000000"/>
              <w:bottom w:val="single" w:sz="4" w:space="0" w:color="000000"/>
              <w:right w:val="single" w:sz="4" w:space="0" w:color="000000"/>
            </w:tcBorders>
            <w:vAlign w:val="center"/>
          </w:tcPr>
          <w:p w:rsidR="006D0976" w:rsidRPr="004C5120" w:rsidRDefault="006D0976" w:rsidP="006D0976">
            <w:pPr>
              <w:snapToGrid w:val="0"/>
              <w:rPr>
                <w:rFonts w:ascii="Arial" w:hAnsi="Arial" w:cs="Arial"/>
                <w:b/>
                <w:sz w:val="18"/>
                <w:szCs w:val="18"/>
              </w:rPr>
            </w:pPr>
            <w:r>
              <w:rPr>
                <w:rFonts w:ascii="Arial" w:hAnsi="Arial"/>
                <w:b/>
                <w:sz w:val="18"/>
              </w:rPr>
              <w:t xml:space="preserve">Transport costs resulting from the performance of works </w:t>
            </w:r>
          </w:p>
        </w:tc>
      </w:tr>
      <w:tr w:rsidR="006D0976" w:rsidRPr="00DF656C">
        <w:trPr>
          <w:trHeight w:val="759"/>
        </w:trPr>
        <w:tc>
          <w:tcPr>
            <w:tcW w:w="4821" w:type="dxa"/>
            <w:tcBorders>
              <w:top w:val="single" w:sz="4" w:space="0" w:color="000000"/>
              <w:left w:val="single" w:sz="4" w:space="0" w:color="000000"/>
              <w:bottom w:val="single" w:sz="4" w:space="0" w:color="000000"/>
            </w:tcBorders>
            <w:vAlign w:val="center"/>
          </w:tcPr>
          <w:p w:rsidR="006D0976" w:rsidRPr="00DF656C" w:rsidRDefault="006D0976" w:rsidP="006D0976">
            <w:pPr>
              <w:jc w:val="both"/>
              <w:rPr>
                <w:rFonts w:ascii="Arial" w:hAnsi="Arial" w:cs="Arial"/>
                <w:sz w:val="18"/>
                <w:szCs w:val="18"/>
              </w:rPr>
            </w:pPr>
            <w:r>
              <w:rPr>
                <w:rFonts w:ascii="Arial" w:hAnsi="Arial"/>
                <w:sz w:val="18"/>
              </w:rPr>
              <w:t>Estonia</w:t>
            </w:r>
          </w:p>
        </w:tc>
        <w:tc>
          <w:tcPr>
            <w:tcW w:w="2267" w:type="dxa"/>
            <w:tcBorders>
              <w:top w:val="single" w:sz="4" w:space="0" w:color="000000"/>
              <w:left w:val="single" w:sz="4" w:space="0" w:color="000000"/>
              <w:bottom w:val="single" w:sz="4" w:space="0" w:color="000000"/>
            </w:tcBorders>
            <w:vAlign w:val="center"/>
          </w:tcPr>
          <w:p w:rsidR="006D0976" w:rsidRPr="00DF656C" w:rsidRDefault="006D0976" w:rsidP="006D0976">
            <w:pPr>
              <w:snapToGrid w:val="0"/>
              <w:rPr>
                <w:rFonts w:ascii="Arial" w:hAnsi="Arial" w:cs="Arial"/>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0976" w:rsidRPr="00DF656C" w:rsidRDefault="006D0976" w:rsidP="006D0976">
            <w:pPr>
              <w:snapToGrid w:val="0"/>
              <w:rPr>
                <w:rFonts w:ascii="Arial" w:hAnsi="Arial" w:cs="Arial"/>
                <w:sz w:val="18"/>
                <w:szCs w:val="18"/>
              </w:rPr>
            </w:pPr>
          </w:p>
        </w:tc>
      </w:tr>
      <w:tr w:rsidR="006D0976" w:rsidRPr="00DF656C">
        <w:trPr>
          <w:trHeight w:val="759"/>
        </w:trPr>
        <w:tc>
          <w:tcPr>
            <w:tcW w:w="4821" w:type="dxa"/>
            <w:tcBorders>
              <w:top w:val="single" w:sz="4" w:space="0" w:color="000000"/>
              <w:left w:val="single" w:sz="4" w:space="0" w:color="000000"/>
              <w:bottom w:val="single" w:sz="4" w:space="0" w:color="000000"/>
            </w:tcBorders>
            <w:vAlign w:val="center"/>
          </w:tcPr>
          <w:p w:rsidR="006D0976" w:rsidRDefault="006D0976" w:rsidP="006D0976">
            <w:pPr>
              <w:jc w:val="both"/>
              <w:rPr>
                <w:rFonts w:ascii="Arial" w:hAnsi="Arial" w:cs="Arial"/>
                <w:sz w:val="18"/>
                <w:szCs w:val="18"/>
              </w:rPr>
            </w:pPr>
            <w:r>
              <w:rPr>
                <w:rFonts w:ascii="Arial" w:hAnsi="Arial"/>
                <w:sz w:val="18"/>
              </w:rPr>
              <w:t>Romania</w:t>
            </w:r>
          </w:p>
        </w:tc>
        <w:tc>
          <w:tcPr>
            <w:tcW w:w="2267" w:type="dxa"/>
            <w:tcBorders>
              <w:top w:val="single" w:sz="4" w:space="0" w:color="000000"/>
              <w:left w:val="single" w:sz="4" w:space="0" w:color="000000"/>
              <w:bottom w:val="single" w:sz="4" w:space="0" w:color="000000"/>
            </w:tcBorders>
            <w:vAlign w:val="center"/>
          </w:tcPr>
          <w:p w:rsidR="006D0976" w:rsidRPr="00DF656C" w:rsidRDefault="006D0976" w:rsidP="006D0976">
            <w:pPr>
              <w:snapToGrid w:val="0"/>
              <w:rPr>
                <w:rFonts w:ascii="Arial" w:hAnsi="Arial" w:cs="Arial"/>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0976" w:rsidRPr="00DF656C" w:rsidRDefault="006D0976" w:rsidP="006D0976">
            <w:pPr>
              <w:snapToGrid w:val="0"/>
              <w:rPr>
                <w:rFonts w:ascii="Arial" w:hAnsi="Arial" w:cs="Arial"/>
                <w:sz w:val="18"/>
                <w:szCs w:val="18"/>
              </w:rPr>
            </w:pPr>
          </w:p>
        </w:tc>
      </w:tr>
      <w:tr w:rsidR="006D0976" w:rsidRPr="00DF656C">
        <w:trPr>
          <w:trHeight w:val="759"/>
        </w:trPr>
        <w:tc>
          <w:tcPr>
            <w:tcW w:w="4821" w:type="dxa"/>
            <w:tcBorders>
              <w:top w:val="single" w:sz="4" w:space="0" w:color="000000"/>
              <w:left w:val="single" w:sz="4" w:space="0" w:color="000000"/>
              <w:bottom w:val="single" w:sz="4" w:space="0" w:color="000000"/>
            </w:tcBorders>
            <w:vAlign w:val="center"/>
          </w:tcPr>
          <w:p w:rsidR="006D0976" w:rsidRDefault="006D0976" w:rsidP="006D0976">
            <w:pPr>
              <w:jc w:val="both"/>
              <w:rPr>
                <w:rFonts w:ascii="Arial" w:hAnsi="Arial" w:cs="Arial"/>
                <w:sz w:val="18"/>
                <w:szCs w:val="18"/>
              </w:rPr>
            </w:pPr>
            <w:r>
              <w:rPr>
                <w:rFonts w:ascii="Arial" w:hAnsi="Arial"/>
                <w:sz w:val="18"/>
              </w:rPr>
              <w:t>Latvia</w:t>
            </w:r>
          </w:p>
        </w:tc>
        <w:tc>
          <w:tcPr>
            <w:tcW w:w="2267" w:type="dxa"/>
            <w:tcBorders>
              <w:top w:val="single" w:sz="4" w:space="0" w:color="000000"/>
              <w:left w:val="single" w:sz="4" w:space="0" w:color="000000"/>
              <w:bottom w:val="single" w:sz="4" w:space="0" w:color="000000"/>
            </w:tcBorders>
            <w:vAlign w:val="center"/>
          </w:tcPr>
          <w:p w:rsidR="006D0976" w:rsidRPr="00DF656C" w:rsidRDefault="006D0976" w:rsidP="006D0976">
            <w:pPr>
              <w:snapToGrid w:val="0"/>
              <w:rPr>
                <w:rFonts w:ascii="Arial" w:hAnsi="Arial" w:cs="Arial"/>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0976" w:rsidRPr="00DF656C" w:rsidRDefault="006D0976" w:rsidP="006D0976">
            <w:pPr>
              <w:snapToGrid w:val="0"/>
              <w:rPr>
                <w:rFonts w:ascii="Arial" w:hAnsi="Arial" w:cs="Arial"/>
                <w:sz w:val="18"/>
                <w:szCs w:val="18"/>
              </w:rPr>
            </w:pPr>
          </w:p>
        </w:tc>
      </w:tr>
      <w:tr w:rsidR="006D0976" w:rsidRPr="00DF656C">
        <w:trPr>
          <w:trHeight w:val="230"/>
        </w:trPr>
        <w:tc>
          <w:tcPr>
            <w:tcW w:w="9214" w:type="dxa"/>
            <w:gridSpan w:val="3"/>
            <w:tcBorders>
              <w:top w:val="single" w:sz="4" w:space="0" w:color="000000"/>
              <w:left w:val="single" w:sz="4" w:space="0" w:color="000000"/>
              <w:bottom w:val="single" w:sz="4" w:space="0" w:color="000000"/>
              <w:right w:val="single" w:sz="4" w:space="0" w:color="000000"/>
            </w:tcBorders>
            <w:vAlign w:val="center"/>
          </w:tcPr>
          <w:p w:rsidR="006D0976" w:rsidRPr="004C5120" w:rsidRDefault="006D0976" w:rsidP="006D0976">
            <w:pPr>
              <w:snapToGrid w:val="0"/>
              <w:rPr>
                <w:rFonts w:ascii="Arial" w:hAnsi="Arial" w:cs="Arial"/>
                <w:b/>
                <w:sz w:val="18"/>
                <w:szCs w:val="18"/>
              </w:rPr>
            </w:pPr>
            <w:r>
              <w:rPr>
                <w:rFonts w:ascii="Arial" w:hAnsi="Arial"/>
                <w:b/>
                <w:sz w:val="18"/>
              </w:rPr>
              <w:t>Accommodation costs resulting from the performance of works</w:t>
            </w:r>
          </w:p>
        </w:tc>
      </w:tr>
      <w:tr w:rsidR="006D0976" w:rsidRPr="00DF656C">
        <w:trPr>
          <w:trHeight w:val="759"/>
        </w:trPr>
        <w:tc>
          <w:tcPr>
            <w:tcW w:w="4821" w:type="dxa"/>
            <w:tcBorders>
              <w:top w:val="single" w:sz="4" w:space="0" w:color="000000"/>
              <w:left w:val="single" w:sz="4" w:space="0" w:color="000000"/>
              <w:bottom w:val="single" w:sz="4" w:space="0" w:color="000000"/>
            </w:tcBorders>
            <w:vAlign w:val="center"/>
          </w:tcPr>
          <w:p w:rsidR="006D0976" w:rsidRDefault="006D0976" w:rsidP="006D0976">
            <w:pPr>
              <w:jc w:val="both"/>
              <w:rPr>
                <w:rFonts w:ascii="Arial" w:hAnsi="Arial" w:cs="Arial"/>
                <w:sz w:val="18"/>
                <w:szCs w:val="18"/>
              </w:rPr>
            </w:pPr>
            <w:r>
              <w:rPr>
                <w:rFonts w:ascii="Arial" w:hAnsi="Arial"/>
                <w:sz w:val="18"/>
              </w:rPr>
              <w:t>Estonia</w:t>
            </w:r>
          </w:p>
        </w:tc>
        <w:tc>
          <w:tcPr>
            <w:tcW w:w="2267" w:type="dxa"/>
            <w:tcBorders>
              <w:top w:val="single" w:sz="4" w:space="0" w:color="000000"/>
              <w:left w:val="single" w:sz="4" w:space="0" w:color="000000"/>
              <w:bottom w:val="single" w:sz="4" w:space="0" w:color="000000"/>
            </w:tcBorders>
            <w:vAlign w:val="center"/>
          </w:tcPr>
          <w:p w:rsidR="006D0976" w:rsidRPr="00DF656C" w:rsidRDefault="006D0976" w:rsidP="006D0976">
            <w:pPr>
              <w:snapToGrid w:val="0"/>
              <w:rPr>
                <w:rFonts w:ascii="Arial" w:hAnsi="Arial" w:cs="Arial"/>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0976" w:rsidRPr="00DF656C" w:rsidRDefault="006D0976" w:rsidP="006D0976">
            <w:pPr>
              <w:snapToGrid w:val="0"/>
              <w:rPr>
                <w:rFonts w:ascii="Arial" w:hAnsi="Arial" w:cs="Arial"/>
                <w:sz w:val="18"/>
                <w:szCs w:val="18"/>
              </w:rPr>
            </w:pPr>
          </w:p>
        </w:tc>
      </w:tr>
      <w:tr w:rsidR="006D0976" w:rsidRPr="00DF656C">
        <w:trPr>
          <w:trHeight w:val="759"/>
        </w:trPr>
        <w:tc>
          <w:tcPr>
            <w:tcW w:w="4821" w:type="dxa"/>
            <w:tcBorders>
              <w:top w:val="single" w:sz="4" w:space="0" w:color="000000"/>
              <w:left w:val="single" w:sz="4" w:space="0" w:color="000000"/>
              <w:bottom w:val="single" w:sz="4" w:space="0" w:color="000000"/>
            </w:tcBorders>
            <w:vAlign w:val="center"/>
          </w:tcPr>
          <w:p w:rsidR="006D0976" w:rsidRDefault="006D0976" w:rsidP="006D0976">
            <w:pPr>
              <w:jc w:val="both"/>
              <w:rPr>
                <w:rFonts w:ascii="Arial" w:hAnsi="Arial" w:cs="Arial"/>
                <w:sz w:val="18"/>
                <w:szCs w:val="18"/>
              </w:rPr>
            </w:pPr>
            <w:r>
              <w:rPr>
                <w:rFonts w:ascii="Arial" w:hAnsi="Arial"/>
                <w:sz w:val="18"/>
              </w:rPr>
              <w:t>Romania</w:t>
            </w:r>
          </w:p>
        </w:tc>
        <w:tc>
          <w:tcPr>
            <w:tcW w:w="2267" w:type="dxa"/>
            <w:tcBorders>
              <w:top w:val="single" w:sz="4" w:space="0" w:color="000000"/>
              <w:left w:val="single" w:sz="4" w:space="0" w:color="000000"/>
              <w:bottom w:val="single" w:sz="4" w:space="0" w:color="000000"/>
            </w:tcBorders>
            <w:vAlign w:val="center"/>
          </w:tcPr>
          <w:p w:rsidR="006D0976" w:rsidRPr="00DF656C" w:rsidRDefault="006D0976" w:rsidP="006D0976">
            <w:pPr>
              <w:snapToGrid w:val="0"/>
              <w:rPr>
                <w:rFonts w:ascii="Arial" w:hAnsi="Arial" w:cs="Arial"/>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0976" w:rsidRPr="00DF656C" w:rsidRDefault="006D0976" w:rsidP="006D0976">
            <w:pPr>
              <w:snapToGrid w:val="0"/>
              <w:rPr>
                <w:rFonts w:ascii="Arial" w:hAnsi="Arial" w:cs="Arial"/>
                <w:sz w:val="18"/>
                <w:szCs w:val="18"/>
              </w:rPr>
            </w:pPr>
          </w:p>
        </w:tc>
      </w:tr>
      <w:tr w:rsidR="006D0976" w:rsidRPr="00DF656C">
        <w:trPr>
          <w:trHeight w:val="759"/>
        </w:trPr>
        <w:tc>
          <w:tcPr>
            <w:tcW w:w="4821" w:type="dxa"/>
            <w:tcBorders>
              <w:top w:val="single" w:sz="4" w:space="0" w:color="000000"/>
              <w:left w:val="single" w:sz="4" w:space="0" w:color="000000"/>
              <w:bottom w:val="single" w:sz="4" w:space="0" w:color="000000"/>
            </w:tcBorders>
            <w:vAlign w:val="center"/>
          </w:tcPr>
          <w:p w:rsidR="006D0976" w:rsidRDefault="006D0976" w:rsidP="006D0976">
            <w:pPr>
              <w:jc w:val="both"/>
              <w:rPr>
                <w:rFonts w:ascii="Arial" w:hAnsi="Arial" w:cs="Arial"/>
                <w:sz w:val="18"/>
                <w:szCs w:val="18"/>
              </w:rPr>
            </w:pPr>
            <w:r>
              <w:rPr>
                <w:rFonts w:ascii="Arial" w:hAnsi="Arial"/>
                <w:sz w:val="18"/>
              </w:rPr>
              <w:t>Latvia</w:t>
            </w:r>
          </w:p>
        </w:tc>
        <w:tc>
          <w:tcPr>
            <w:tcW w:w="2267" w:type="dxa"/>
            <w:tcBorders>
              <w:top w:val="single" w:sz="4" w:space="0" w:color="000000"/>
              <w:left w:val="single" w:sz="4" w:space="0" w:color="000000"/>
              <w:bottom w:val="single" w:sz="4" w:space="0" w:color="000000"/>
            </w:tcBorders>
            <w:vAlign w:val="center"/>
          </w:tcPr>
          <w:p w:rsidR="006D0976" w:rsidRPr="00DF656C" w:rsidRDefault="006D0976" w:rsidP="006D0976">
            <w:pPr>
              <w:snapToGrid w:val="0"/>
              <w:rPr>
                <w:rFonts w:ascii="Arial" w:hAnsi="Arial" w:cs="Arial"/>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D0976" w:rsidRPr="00DF656C" w:rsidRDefault="006D0976" w:rsidP="006D0976">
            <w:pPr>
              <w:snapToGrid w:val="0"/>
              <w:rPr>
                <w:rFonts w:ascii="Arial" w:hAnsi="Arial" w:cs="Arial"/>
                <w:sz w:val="18"/>
                <w:szCs w:val="18"/>
              </w:rPr>
            </w:pPr>
          </w:p>
        </w:tc>
      </w:tr>
      <w:tr w:rsidR="006D0976" w:rsidRPr="00DF656C">
        <w:trPr>
          <w:trHeight w:val="362"/>
        </w:trPr>
        <w:tc>
          <w:tcPr>
            <w:tcW w:w="4821" w:type="dxa"/>
            <w:tcBorders>
              <w:top w:val="single" w:sz="4" w:space="0" w:color="000000"/>
              <w:left w:val="single" w:sz="4" w:space="0" w:color="000000"/>
              <w:bottom w:val="single" w:sz="4" w:space="0" w:color="000000"/>
            </w:tcBorders>
            <w:shd w:val="clear" w:color="auto" w:fill="F2F2F2"/>
            <w:vAlign w:val="center"/>
          </w:tcPr>
          <w:p w:rsidR="006D0976" w:rsidRPr="00DF656C" w:rsidRDefault="006D0976" w:rsidP="006D0976">
            <w:pPr>
              <w:snapToGrid w:val="0"/>
              <w:jc w:val="right"/>
              <w:rPr>
                <w:rFonts w:ascii="Arial" w:hAnsi="Arial" w:cs="Arial"/>
                <w:b/>
                <w:sz w:val="18"/>
                <w:szCs w:val="18"/>
              </w:rPr>
            </w:pPr>
            <w:r>
              <w:rPr>
                <w:rFonts w:ascii="Arial" w:hAnsi="Arial"/>
                <w:b/>
                <w:sz w:val="18"/>
              </w:rPr>
              <w:t>Total:</w:t>
            </w:r>
          </w:p>
        </w:tc>
        <w:tc>
          <w:tcPr>
            <w:tcW w:w="2267" w:type="dxa"/>
            <w:tcBorders>
              <w:top w:val="single" w:sz="4" w:space="0" w:color="000000"/>
              <w:left w:val="single" w:sz="4" w:space="0" w:color="000000"/>
              <w:bottom w:val="single" w:sz="4" w:space="0" w:color="000000"/>
            </w:tcBorders>
            <w:shd w:val="clear" w:color="auto" w:fill="F2F2F2"/>
            <w:vAlign w:val="center"/>
          </w:tcPr>
          <w:p w:rsidR="006D0976" w:rsidRPr="00DF656C" w:rsidRDefault="006D0976" w:rsidP="006D0976">
            <w:pPr>
              <w:snapToGrid w:val="0"/>
              <w:rPr>
                <w:rFonts w:ascii="Arial" w:hAnsi="Arial" w:cs="Arial"/>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0976" w:rsidRPr="00DF656C" w:rsidRDefault="006D0976" w:rsidP="006D0976">
            <w:pPr>
              <w:snapToGrid w:val="0"/>
              <w:rPr>
                <w:rFonts w:ascii="Arial" w:hAnsi="Arial" w:cs="Arial"/>
                <w:b/>
                <w:sz w:val="18"/>
                <w:szCs w:val="18"/>
              </w:rPr>
            </w:pPr>
          </w:p>
        </w:tc>
      </w:tr>
    </w:tbl>
    <w:p w:rsidR="006D0976" w:rsidRPr="00C048F9" w:rsidRDefault="006D0976" w:rsidP="006D0976">
      <w:pPr>
        <w:rPr>
          <w:rFonts w:ascii="Arial" w:hAnsi="Arial" w:cs="Arial"/>
          <w:sz w:val="22"/>
          <w:szCs w:val="22"/>
        </w:rPr>
      </w:pPr>
    </w:p>
    <w:p w:rsidR="006D0976" w:rsidRDefault="006D0976" w:rsidP="006D0976">
      <w:pPr>
        <w:jc w:val="both"/>
        <w:rPr>
          <w:rFonts w:ascii="Arial" w:hAnsi="Arial" w:cs="Arial"/>
          <w:sz w:val="22"/>
          <w:szCs w:val="22"/>
        </w:rPr>
      </w:pPr>
    </w:p>
    <w:p w:rsidR="006D0976" w:rsidRDefault="006D0976" w:rsidP="006D0976">
      <w:pPr>
        <w:ind w:left="426"/>
        <w:rPr>
          <w:rFonts w:ascii="Arial" w:hAnsi="Arial" w:cs="Arial"/>
          <w:sz w:val="22"/>
          <w:szCs w:val="22"/>
        </w:rPr>
      </w:pPr>
    </w:p>
    <w:p w:rsidR="006D0976" w:rsidRDefault="006D0976" w:rsidP="006D0976">
      <w:pPr>
        <w:ind w:left="426"/>
        <w:rPr>
          <w:rFonts w:ascii="Arial" w:hAnsi="Arial" w:cs="Arial"/>
          <w:sz w:val="22"/>
          <w:szCs w:val="22"/>
        </w:rPr>
      </w:pPr>
    </w:p>
    <w:p w:rsidR="006D0976" w:rsidRDefault="006D0976" w:rsidP="006D0976">
      <w:pPr>
        <w:ind w:left="426"/>
        <w:rPr>
          <w:rFonts w:ascii="Arial" w:hAnsi="Arial" w:cs="Arial"/>
          <w:sz w:val="22"/>
          <w:szCs w:val="22"/>
        </w:rPr>
      </w:pPr>
    </w:p>
    <w:p w:rsidR="006D0976" w:rsidRDefault="006D0976" w:rsidP="006D0976">
      <w:pPr>
        <w:ind w:left="426"/>
        <w:rPr>
          <w:rFonts w:ascii="Arial" w:hAnsi="Arial" w:cs="Arial"/>
          <w:sz w:val="22"/>
          <w:szCs w:val="22"/>
        </w:rPr>
      </w:pPr>
    </w:p>
    <w:p w:rsidR="006D0976" w:rsidRDefault="006D0976" w:rsidP="006D0976">
      <w:pPr>
        <w:ind w:left="426"/>
        <w:rPr>
          <w:rFonts w:ascii="Arial" w:hAnsi="Arial" w:cs="Arial"/>
          <w:sz w:val="22"/>
          <w:szCs w:val="22"/>
        </w:rPr>
      </w:pPr>
    </w:p>
    <w:p w:rsidR="006D0976" w:rsidRDefault="006D0976" w:rsidP="006D0976">
      <w:pPr>
        <w:ind w:left="426"/>
        <w:rPr>
          <w:rFonts w:ascii="Arial" w:hAnsi="Arial" w:cs="Arial"/>
          <w:sz w:val="22"/>
          <w:szCs w:val="22"/>
        </w:rPr>
      </w:pPr>
    </w:p>
    <w:p w:rsidR="006D0976" w:rsidRDefault="006D0976" w:rsidP="006D0976">
      <w:pPr>
        <w:ind w:left="426"/>
        <w:rPr>
          <w:rFonts w:ascii="Arial" w:hAnsi="Arial" w:cs="Arial"/>
          <w:sz w:val="22"/>
          <w:szCs w:val="22"/>
        </w:rPr>
      </w:pPr>
    </w:p>
    <w:p w:rsidR="006D0976" w:rsidRDefault="006D0976" w:rsidP="006D0976">
      <w:pPr>
        <w:ind w:left="426"/>
        <w:rPr>
          <w:rFonts w:ascii="Arial" w:hAnsi="Arial" w:cs="Arial"/>
          <w:sz w:val="22"/>
          <w:szCs w:val="22"/>
        </w:rPr>
      </w:pPr>
    </w:p>
    <w:p w:rsidR="006D0976" w:rsidRDefault="006D0976" w:rsidP="006D0976">
      <w:pPr>
        <w:ind w:left="426"/>
        <w:rPr>
          <w:rFonts w:ascii="Arial" w:hAnsi="Arial" w:cs="Arial"/>
          <w:sz w:val="22"/>
          <w:szCs w:val="22"/>
        </w:rPr>
      </w:pPr>
    </w:p>
    <w:p w:rsidR="006D0976" w:rsidRDefault="006D0976" w:rsidP="006D0976">
      <w:pPr>
        <w:ind w:left="426"/>
        <w:rPr>
          <w:rFonts w:ascii="Arial" w:hAnsi="Arial" w:cs="Arial"/>
          <w:sz w:val="22"/>
          <w:szCs w:val="22"/>
        </w:rPr>
      </w:pPr>
    </w:p>
    <w:p w:rsidR="006D0976" w:rsidRDefault="006D0976" w:rsidP="006D0976">
      <w:pPr>
        <w:ind w:left="426"/>
        <w:rPr>
          <w:rFonts w:ascii="Arial" w:hAnsi="Arial" w:cs="Arial"/>
          <w:sz w:val="22"/>
          <w:szCs w:val="22"/>
        </w:rPr>
      </w:pPr>
    </w:p>
    <w:p w:rsidR="006D0976" w:rsidRDefault="006D0976" w:rsidP="006D0976">
      <w:pPr>
        <w:ind w:left="426"/>
        <w:rPr>
          <w:rFonts w:ascii="Arial" w:hAnsi="Arial" w:cs="Arial"/>
          <w:sz w:val="22"/>
          <w:szCs w:val="22"/>
        </w:rPr>
      </w:pPr>
    </w:p>
    <w:p w:rsidR="006D0976" w:rsidRDefault="006D0976" w:rsidP="006D0976">
      <w:pPr>
        <w:ind w:left="426"/>
        <w:rPr>
          <w:rFonts w:ascii="Arial" w:hAnsi="Arial" w:cs="Arial"/>
          <w:sz w:val="22"/>
          <w:szCs w:val="22"/>
        </w:rPr>
      </w:pPr>
    </w:p>
    <w:p w:rsidR="006D0976" w:rsidRDefault="006D0976" w:rsidP="006D0976">
      <w:pPr>
        <w:ind w:left="426"/>
        <w:rPr>
          <w:rFonts w:ascii="Arial" w:hAnsi="Arial" w:cs="Arial"/>
          <w:sz w:val="22"/>
          <w:szCs w:val="22"/>
        </w:rPr>
      </w:pPr>
    </w:p>
    <w:p w:rsidR="006D0976" w:rsidRDefault="006D0976" w:rsidP="006D0976">
      <w:pPr>
        <w:ind w:left="426"/>
        <w:rPr>
          <w:rFonts w:ascii="Arial" w:hAnsi="Arial" w:cs="Arial"/>
          <w:sz w:val="22"/>
          <w:szCs w:val="22"/>
        </w:rPr>
      </w:pPr>
    </w:p>
    <w:p w:rsidR="006D0976" w:rsidRDefault="006D0976" w:rsidP="006D0976">
      <w:pPr>
        <w:ind w:left="426"/>
        <w:rPr>
          <w:rFonts w:ascii="Arial" w:hAnsi="Arial" w:cs="Arial"/>
          <w:sz w:val="22"/>
          <w:szCs w:val="22"/>
        </w:rPr>
      </w:pPr>
    </w:p>
    <w:p w:rsidR="006D0976" w:rsidRDefault="006D0976" w:rsidP="006D0976">
      <w:pPr>
        <w:ind w:left="426"/>
        <w:rPr>
          <w:rFonts w:ascii="Arial" w:hAnsi="Arial" w:cs="Arial"/>
          <w:sz w:val="22"/>
          <w:szCs w:val="22"/>
        </w:rPr>
      </w:pPr>
    </w:p>
    <w:p w:rsidR="006D0976" w:rsidRDefault="006D0976" w:rsidP="006D0976">
      <w:pPr>
        <w:ind w:left="426"/>
        <w:rPr>
          <w:rFonts w:ascii="Arial" w:hAnsi="Arial" w:cs="Arial"/>
          <w:sz w:val="22"/>
          <w:szCs w:val="22"/>
        </w:rPr>
      </w:pPr>
    </w:p>
    <w:p w:rsidR="006D0976" w:rsidRDefault="006D0976" w:rsidP="006D0976">
      <w:pPr>
        <w:ind w:left="426"/>
        <w:rPr>
          <w:rFonts w:ascii="Arial" w:hAnsi="Arial" w:cs="Arial"/>
          <w:sz w:val="22"/>
          <w:szCs w:val="22"/>
        </w:rPr>
      </w:pPr>
    </w:p>
    <w:p w:rsidR="006D0976" w:rsidRDefault="006D0976" w:rsidP="006D0976">
      <w:pPr>
        <w:ind w:left="426"/>
        <w:rPr>
          <w:rFonts w:ascii="Arial" w:hAnsi="Arial" w:cs="Arial"/>
          <w:sz w:val="22"/>
          <w:szCs w:val="22"/>
        </w:rPr>
      </w:pPr>
    </w:p>
    <w:p w:rsidR="006D0976" w:rsidRDefault="006D0976" w:rsidP="006D0976">
      <w:pPr>
        <w:rPr>
          <w:rFonts w:ascii="Arial" w:hAnsi="Arial" w:cs="Arial"/>
          <w:b/>
          <w:sz w:val="22"/>
          <w:szCs w:val="22"/>
        </w:rPr>
      </w:pPr>
      <w:r>
        <w:rPr>
          <w:rFonts w:ascii="Arial" w:hAnsi="Arial"/>
          <w:b/>
          <w:sz w:val="22"/>
        </w:rPr>
        <w:t>Form C — Verification about previously evaluated international projects</w:t>
      </w:r>
    </w:p>
    <w:p w:rsidR="006D0976" w:rsidRDefault="006D0976" w:rsidP="006D097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119"/>
        <w:gridCol w:w="1417"/>
        <w:gridCol w:w="2268"/>
        <w:gridCol w:w="1809"/>
      </w:tblGrid>
      <w:tr w:rsidR="006D0976" w:rsidRPr="00F27495">
        <w:tc>
          <w:tcPr>
            <w:tcW w:w="567"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b/>
                <w:sz w:val="22"/>
                <w:szCs w:val="22"/>
              </w:rPr>
            </w:pPr>
            <w:r>
              <w:rPr>
                <w:rFonts w:ascii="Arial" w:hAnsi="Arial"/>
                <w:b/>
                <w:sz w:val="22"/>
              </w:rPr>
              <w:t>No</w:t>
            </w:r>
          </w:p>
        </w:tc>
        <w:tc>
          <w:tcPr>
            <w:tcW w:w="3119"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r>
              <w:rPr>
                <w:rFonts w:ascii="Arial" w:hAnsi="Arial"/>
                <w:b/>
                <w:sz w:val="22"/>
              </w:rPr>
              <w:t>Name of the evaluated project</w:t>
            </w:r>
          </w:p>
        </w:tc>
        <w:tc>
          <w:tcPr>
            <w:tcW w:w="1417"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r>
              <w:rPr>
                <w:rFonts w:ascii="Arial" w:hAnsi="Arial"/>
                <w:b/>
                <w:sz w:val="22"/>
              </w:rPr>
              <w:t>Duration of the project</w:t>
            </w:r>
          </w:p>
        </w:tc>
        <w:tc>
          <w:tcPr>
            <w:tcW w:w="2268"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r>
              <w:rPr>
                <w:rFonts w:ascii="Arial" w:hAnsi="Arial"/>
                <w:b/>
                <w:sz w:val="22"/>
              </w:rPr>
              <w:t>Project donor</w:t>
            </w:r>
          </w:p>
        </w:tc>
        <w:tc>
          <w:tcPr>
            <w:tcW w:w="1809"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r>
              <w:rPr>
                <w:rFonts w:ascii="Arial" w:hAnsi="Arial"/>
                <w:b/>
                <w:sz w:val="22"/>
              </w:rPr>
              <w:t xml:space="preserve">Time of the performance of evaluation </w:t>
            </w:r>
            <w:r>
              <w:rPr>
                <w:rFonts w:ascii="Arial" w:hAnsi="Arial"/>
                <w:sz w:val="16"/>
              </w:rPr>
              <w:t>(indicate the year)</w:t>
            </w:r>
          </w:p>
        </w:tc>
      </w:tr>
      <w:tr w:rsidR="006D0976">
        <w:tc>
          <w:tcPr>
            <w:tcW w:w="567"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r>
              <w:rPr>
                <w:rFonts w:ascii="Arial" w:hAnsi="Arial"/>
                <w:sz w:val="22"/>
              </w:rPr>
              <w:t>1</w:t>
            </w:r>
          </w:p>
        </w:tc>
        <w:tc>
          <w:tcPr>
            <w:tcW w:w="3119"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p>
        </w:tc>
        <w:tc>
          <w:tcPr>
            <w:tcW w:w="1809"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p>
        </w:tc>
      </w:tr>
      <w:tr w:rsidR="006D0976">
        <w:tc>
          <w:tcPr>
            <w:tcW w:w="567"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r>
              <w:rPr>
                <w:rFonts w:ascii="Arial" w:hAnsi="Arial"/>
                <w:sz w:val="22"/>
              </w:rPr>
              <w:t>2</w:t>
            </w:r>
          </w:p>
        </w:tc>
        <w:tc>
          <w:tcPr>
            <w:tcW w:w="3119"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p>
        </w:tc>
        <w:tc>
          <w:tcPr>
            <w:tcW w:w="1809"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p>
        </w:tc>
      </w:tr>
      <w:tr w:rsidR="006D0976">
        <w:tc>
          <w:tcPr>
            <w:tcW w:w="567"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r>
              <w:rPr>
                <w:rFonts w:ascii="Arial" w:hAnsi="Arial"/>
                <w:sz w:val="22"/>
              </w:rPr>
              <w:t>3</w:t>
            </w:r>
          </w:p>
        </w:tc>
        <w:tc>
          <w:tcPr>
            <w:tcW w:w="3119"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p>
        </w:tc>
        <w:tc>
          <w:tcPr>
            <w:tcW w:w="1809"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p>
        </w:tc>
      </w:tr>
      <w:tr w:rsidR="006D0976">
        <w:tc>
          <w:tcPr>
            <w:tcW w:w="567"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r>
              <w:rPr>
                <w:rFonts w:ascii="Arial" w:hAnsi="Arial"/>
                <w:sz w:val="22"/>
              </w:rPr>
              <w:t>4</w:t>
            </w:r>
          </w:p>
        </w:tc>
        <w:tc>
          <w:tcPr>
            <w:tcW w:w="3119"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p>
        </w:tc>
        <w:tc>
          <w:tcPr>
            <w:tcW w:w="1809"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p>
        </w:tc>
      </w:tr>
      <w:tr w:rsidR="006D0976">
        <w:tc>
          <w:tcPr>
            <w:tcW w:w="567"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r>
              <w:rPr>
                <w:rFonts w:ascii="Arial" w:hAnsi="Arial"/>
                <w:sz w:val="22"/>
              </w:rPr>
              <w:t>5</w:t>
            </w:r>
          </w:p>
        </w:tc>
        <w:tc>
          <w:tcPr>
            <w:tcW w:w="3119"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p>
        </w:tc>
        <w:tc>
          <w:tcPr>
            <w:tcW w:w="1809"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p>
        </w:tc>
      </w:tr>
      <w:tr w:rsidR="006D0976">
        <w:tc>
          <w:tcPr>
            <w:tcW w:w="567"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r>
              <w:rPr>
                <w:rFonts w:ascii="Arial" w:hAnsi="Arial"/>
                <w:sz w:val="22"/>
              </w:rPr>
              <w:t>6</w:t>
            </w:r>
          </w:p>
        </w:tc>
        <w:tc>
          <w:tcPr>
            <w:tcW w:w="3119"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p>
        </w:tc>
        <w:tc>
          <w:tcPr>
            <w:tcW w:w="1809" w:type="dxa"/>
            <w:tcBorders>
              <w:top w:val="single" w:sz="4" w:space="0" w:color="auto"/>
              <w:left w:val="single" w:sz="4" w:space="0" w:color="auto"/>
              <w:bottom w:val="single" w:sz="4" w:space="0" w:color="auto"/>
              <w:right w:val="single" w:sz="4" w:space="0" w:color="auto"/>
            </w:tcBorders>
          </w:tcPr>
          <w:p w:rsidR="006D0976" w:rsidRPr="00FF64EF" w:rsidRDefault="006D0976" w:rsidP="006D0976">
            <w:pPr>
              <w:rPr>
                <w:rFonts w:ascii="Arial" w:hAnsi="Arial" w:cs="Arial"/>
                <w:sz w:val="22"/>
                <w:szCs w:val="22"/>
              </w:rPr>
            </w:pPr>
          </w:p>
        </w:tc>
      </w:tr>
    </w:tbl>
    <w:p w:rsidR="006D0976" w:rsidRPr="001F3F83" w:rsidRDefault="006D0976" w:rsidP="006D0976">
      <w:pPr>
        <w:ind w:left="426"/>
        <w:rPr>
          <w:rFonts w:ascii="Arial" w:hAnsi="Arial" w:cs="Arial"/>
          <w:sz w:val="22"/>
          <w:szCs w:val="22"/>
        </w:rPr>
      </w:pPr>
      <w:r>
        <w:br w:type="page"/>
      </w:r>
    </w:p>
    <w:p w:rsidR="006D0976" w:rsidRPr="00B61A0F" w:rsidRDefault="006D0976" w:rsidP="006D0976">
      <w:pPr>
        <w:jc w:val="both"/>
        <w:rPr>
          <w:rFonts w:ascii="Arial" w:hAnsi="Arial" w:cs="Arial"/>
          <w:sz w:val="22"/>
          <w:szCs w:val="22"/>
        </w:rPr>
      </w:pPr>
      <w:r>
        <w:rPr>
          <w:rFonts w:ascii="Arial" w:hAnsi="Arial"/>
          <w:sz w:val="22"/>
        </w:rPr>
        <w:lastRenderedPageBreak/>
        <w:t>Appendix 1</w:t>
      </w:r>
    </w:p>
    <w:p w:rsidR="006D0976" w:rsidRPr="00B61A0F" w:rsidRDefault="006D0976" w:rsidP="006D0976">
      <w:pPr>
        <w:jc w:val="both"/>
        <w:rPr>
          <w:rFonts w:ascii="Arial" w:hAnsi="Arial" w:cs="Arial"/>
          <w:sz w:val="22"/>
          <w:szCs w:val="22"/>
        </w:rPr>
      </w:pPr>
    </w:p>
    <w:p w:rsidR="006D0976" w:rsidRPr="00DE384F" w:rsidRDefault="006D0976" w:rsidP="006D0976">
      <w:pPr>
        <w:numPr>
          <w:ins w:id="1" w:author="Unknown" w:date="2011-10-10T13:48:00Z"/>
        </w:numPr>
        <w:jc w:val="both"/>
        <w:rPr>
          <w:rFonts w:ascii="Arial" w:hAnsi="Arial" w:cs="Arial"/>
          <w:sz w:val="22"/>
          <w:szCs w:val="22"/>
        </w:rPr>
      </w:pPr>
      <w:r>
        <w:rPr>
          <w:rFonts w:ascii="Arial" w:hAnsi="Arial"/>
          <w:sz w:val="22"/>
        </w:rPr>
        <w:t xml:space="preserve">Project “Empowering civil society and public health system to fight tuberculosis epidemic among vulnerable groups” – TUBIDU is implemented in the framework of a cooperation contract concluded between the National Institute for Health Development and the European </w:t>
      </w:r>
      <w:r w:rsidR="000E0659">
        <w:rPr>
          <w:rFonts w:ascii="Arial" w:hAnsi="Arial"/>
          <w:sz w:val="22"/>
        </w:rPr>
        <w:t>Commission’s</w:t>
      </w:r>
      <w:r>
        <w:rPr>
          <w:rFonts w:ascii="Arial" w:hAnsi="Arial"/>
          <w:sz w:val="22"/>
        </w:rPr>
        <w:t xml:space="preserve"> Executive Agency for Health and Consumers (EAHC) on </w:t>
      </w:r>
      <w:r w:rsidR="000E0659">
        <w:rPr>
          <w:rFonts w:ascii="Arial" w:hAnsi="Arial"/>
          <w:sz w:val="22"/>
        </w:rPr>
        <w:t>01</w:t>
      </w:r>
      <w:r>
        <w:rPr>
          <w:rFonts w:ascii="Arial" w:hAnsi="Arial"/>
          <w:sz w:val="22"/>
        </w:rPr>
        <w:t xml:space="preserve">.06.2011. </w:t>
      </w:r>
    </w:p>
    <w:p w:rsidR="006D0976" w:rsidRPr="00B23744" w:rsidRDefault="006D0976" w:rsidP="006D0976">
      <w:pPr>
        <w:jc w:val="both"/>
        <w:rPr>
          <w:rFonts w:ascii="Arial" w:hAnsi="Arial" w:cs="Arial"/>
          <w:sz w:val="22"/>
          <w:szCs w:val="22"/>
        </w:rPr>
      </w:pPr>
    </w:p>
    <w:p w:rsidR="006D0976" w:rsidRPr="00B23744" w:rsidRDefault="006D0976" w:rsidP="006D0976">
      <w:pPr>
        <w:jc w:val="both"/>
        <w:rPr>
          <w:rFonts w:ascii="Arial" w:hAnsi="Arial" w:cs="Arial"/>
          <w:sz w:val="22"/>
          <w:szCs w:val="22"/>
        </w:rPr>
      </w:pPr>
      <w:r>
        <w:rPr>
          <w:rFonts w:ascii="Arial" w:hAnsi="Arial"/>
          <w:sz w:val="22"/>
        </w:rPr>
        <w:t xml:space="preserve">A total of 12 organizations from 11 countries are participating in the project: </w:t>
      </w:r>
    </w:p>
    <w:p w:rsidR="006D0976" w:rsidRPr="00B418CD" w:rsidRDefault="006D0976" w:rsidP="006D0976">
      <w:pPr>
        <w:pStyle w:val="Lijstalinea"/>
        <w:numPr>
          <w:ilvl w:val="0"/>
          <w:numId w:val="6"/>
        </w:numPr>
        <w:jc w:val="both"/>
        <w:rPr>
          <w:rFonts w:ascii="Arial" w:hAnsi="Arial" w:cs="Arial"/>
          <w:bCs/>
          <w:sz w:val="22"/>
          <w:szCs w:val="22"/>
        </w:rPr>
      </w:pPr>
      <w:r>
        <w:rPr>
          <w:rFonts w:ascii="Arial" w:hAnsi="Arial"/>
          <w:sz w:val="22"/>
        </w:rPr>
        <w:t>Estonia, National Institute for Health Development*</w:t>
      </w:r>
    </w:p>
    <w:p w:rsidR="006D0976" w:rsidRPr="00B418CD" w:rsidRDefault="006D0976" w:rsidP="006D0976">
      <w:pPr>
        <w:pStyle w:val="Lijstalinea"/>
        <w:numPr>
          <w:ilvl w:val="0"/>
          <w:numId w:val="6"/>
        </w:numPr>
        <w:jc w:val="both"/>
        <w:rPr>
          <w:rFonts w:ascii="Arial" w:hAnsi="Arial" w:cs="Arial"/>
          <w:bCs/>
          <w:sz w:val="22"/>
          <w:szCs w:val="22"/>
        </w:rPr>
      </w:pPr>
      <w:r>
        <w:rPr>
          <w:rFonts w:ascii="Arial" w:hAnsi="Arial"/>
          <w:sz w:val="22"/>
        </w:rPr>
        <w:t>Estonia, Estonian Network of PLWH*</w:t>
      </w:r>
    </w:p>
    <w:p w:rsidR="006D0976" w:rsidRPr="00C72781" w:rsidRDefault="006D0976" w:rsidP="006D0976">
      <w:pPr>
        <w:pStyle w:val="Lijstalinea"/>
        <w:numPr>
          <w:ilvl w:val="0"/>
          <w:numId w:val="6"/>
        </w:numPr>
        <w:jc w:val="both"/>
        <w:rPr>
          <w:rFonts w:ascii="Arial" w:hAnsi="Arial" w:cs="Arial"/>
          <w:bCs/>
          <w:sz w:val="22"/>
          <w:szCs w:val="22"/>
        </w:rPr>
      </w:pPr>
      <w:r>
        <w:rPr>
          <w:rFonts w:ascii="Arial" w:hAnsi="Arial"/>
          <w:sz w:val="22"/>
        </w:rPr>
        <w:t>Latvia, Tuberculosis Foundation of Latvia*</w:t>
      </w:r>
    </w:p>
    <w:p w:rsidR="006D0976" w:rsidRPr="00B23744" w:rsidRDefault="006D0976" w:rsidP="006D0976">
      <w:pPr>
        <w:pStyle w:val="Lijstalinea"/>
        <w:numPr>
          <w:ilvl w:val="0"/>
          <w:numId w:val="6"/>
        </w:numPr>
        <w:jc w:val="both"/>
        <w:rPr>
          <w:rFonts w:ascii="Arial" w:hAnsi="Arial" w:cs="Arial"/>
          <w:bCs/>
          <w:sz w:val="22"/>
          <w:szCs w:val="22"/>
        </w:rPr>
      </w:pPr>
      <w:r>
        <w:rPr>
          <w:rFonts w:ascii="Arial" w:hAnsi="Arial"/>
          <w:sz w:val="22"/>
        </w:rPr>
        <w:t>Lithuania, Institute of Hygiene*</w:t>
      </w:r>
    </w:p>
    <w:p w:rsidR="006D0976" w:rsidRPr="00B418CD" w:rsidRDefault="006D0976" w:rsidP="006D0976">
      <w:pPr>
        <w:pStyle w:val="Lijstalinea"/>
        <w:numPr>
          <w:ilvl w:val="0"/>
          <w:numId w:val="6"/>
        </w:numPr>
        <w:jc w:val="both"/>
        <w:rPr>
          <w:rFonts w:ascii="Arial" w:hAnsi="Arial" w:cs="Arial"/>
          <w:bCs/>
          <w:sz w:val="22"/>
          <w:szCs w:val="22"/>
        </w:rPr>
      </w:pPr>
      <w:r>
        <w:rPr>
          <w:rFonts w:ascii="Arial" w:hAnsi="Arial"/>
          <w:sz w:val="22"/>
        </w:rPr>
        <w:t>Finland, Finnish Lung Health Association*</w:t>
      </w:r>
    </w:p>
    <w:p w:rsidR="006D0976" w:rsidRPr="00B23744" w:rsidRDefault="006D0976" w:rsidP="006D0976">
      <w:pPr>
        <w:pStyle w:val="Lijstalinea"/>
        <w:numPr>
          <w:ilvl w:val="0"/>
          <w:numId w:val="6"/>
        </w:numPr>
        <w:jc w:val="both"/>
        <w:rPr>
          <w:rFonts w:ascii="Arial" w:hAnsi="Arial" w:cs="Arial"/>
          <w:bCs/>
          <w:sz w:val="22"/>
          <w:szCs w:val="22"/>
        </w:rPr>
      </w:pPr>
      <w:r>
        <w:rPr>
          <w:rFonts w:ascii="Arial" w:hAnsi="Arial"/>
          <w:sz w:val="22"/>
        </w:rPr>
        <w:t>Bulgaria, Dose of Love*</w:t>
      </w:r>
    </w:p>
    <w:p w:rsidR="006D0976" w:rsidRPr="00B418CD" w:rsidRDefault="006D0976" w:rsidP="006D0976">
      <w:pPr>
        <w:pStyle w:val="Lijstalinea"/>
        <w:numPr>
          <w:ilvl w:val="0"/>
          <w:numId w:val="6"/>
        </w:numPr>
        <w:jc w:val="both"/>
        <w:rPr>
          <w:rFonts w:ascii="Arial" w:hAnsi="Arial" w:cs="Arial"/>
          <w:bCs/>
          <w:sz w:val="22"/>
          <w:szCs w:val="22"/>
        </w:rPr>
      </w:pPr>
      <w:r>
        <w:rPr>
          <w:rFonts w:ascii="Arial" w:hAnsi="Arial"/>
          <w:sz w:val="22"/>
        </w:rPr>
        <w:t xml:space="preserve">Romania, Romanian Angel Appeal Foundation* </w:t>
      </w:r>
    </w:p>
    <w:p w:rsidR="006D0976" w:rsidRPr="00B23744" w:rsidRDefault="006D0976" w:rsidP="006D0976">
      <w:pPr>
        <w:pStyle w:val="Lijstalinea"/>
        <w:numPr>
          <w:ilvl w:val="0"/>
          <w:numId w:val="6"/>
        </w:numPr>
        <w:jc w:val="both"/>
        <w:rPr>
          <w:rFonts w:ascii="Arial" w:hAnsi="Arial" w:cs="Arial"/>
          <w:bCs/>
          <w:sz w:val="22"/>
          <w:szCs w:val="22"/>
        </w:rPr>
      </w:pPr>
      <w:r>
        <w:rPr>
          <w:rFonts w:ascii="Arial" w:hAnsi="Arial"/>
          <w:sz w:val="22"/>
        </w:rPr>
        <w:t>Russia, Leningrad Oblast Aids Centre**</w:t>
      </w:r>
    </w:p>
    <w:p w:rsidR="006D0976" w:rsidRPr="00B23744" w:rsidRDefault="006D0976" w:rsidP="006D0976">
      <w:pPr>
        <w:pStyle w:val="Lijstalinea"/>
        <w:numPr>
          <w:ilvl w:val="0"/>
          <w:numId w:val="6"/>
        </w:numPr>
        <w:jc w:val="both"/>
        <w:rPr>
          <w:rFonts w:ascii="Arial" w:hAnsi="Arial" w:cs="Arial"/>
          <w:bCs/>
          <w:sz w:val="22"/>
          <w:szCs w:val="22"/>
        </w:rPr>
      </w:pPr>
      <w:r>
        <w:rPr>
          <w:rFonts w:ascii="Arial" w:hAnsi="Arial"/>
          <w:sz w:val="22"/>
        </w:rPr>
        <w:t>Ukraine, International HIV/AIDS Alliance in Ukraine**</w:t>
      </w:r>
    </w:p>
    <w:p w:rsidR="006D0976" w:rsidRPr="00B23744" w:rsidRDefault="006D0976" w:rsidP="006D0976">
      <w:pPr>
        <w:pStyle w:val="Lijstalinea"/>
        <w:numPr>
          <w:ilvl w:val="0"/>
          <w:numId w:val="6"/>
        </w:numPr>
        <w:jc w:val="both"/>
        <w:rPr>
          <w:rFonts w:ascii="Arial" w:hAnsi="Arial" w:cs="Arial"/>
          <w:bCs/>
          <w:sz w:val="22"/>
          <w:szCs w:val="22"/>
        </w:rPr>
      </w:pPr>
      <w:r>
        <w:rPr>
          <w:rFonts w:ascii="Arial" w:hAnsi="Arial"/>
          <w:sz w:val="22"/>
        </w:rPr>
        <w:t>Georgia, National Center for Tuberculosis and Lung Diseases**</w:t>
      </w:r>
    </w:p>
    <w:p w:rsidR="006D0976" w:rsidRPr="00B23744" w:rsidRDefault="006D0976" w:rsidP="006D0976">
      <w:pPr>
        <w:pStyle w:val="Lijstalinea"/>
        <w:numPr>
          <w:ilvl w:val="0"/>
          <w:numId w:val="6"/>
        </w:numPr>
        <w:jc w:val="both"/>
        <w:rPr>
          <w:rFonts w:ascii="Arial" w:hAnsi="Arial" w:cs="Arial"/>
          <w:bCs/>
          <w:sz w:val="22"/>
          <w:szCs w:val="22"/>
        </w:rPr>
      </w:pPr>
      <w:r>
        <w:rPr>
          <w:rFonts w:ascii="Arial" w:hAnsi="Arial"/>
          <w:sz w:val="22"/>
        </w:rPr>
        <w:t>Albania, World Vision Albania**</w:t>
      </w:r>
    </w:p>
    <w:p w:rsidR="006D0976" w:rsidRPr="00B23744" w:rsidRDefault="006D0976" w:rsidP="006D0976">
      <w:pPr>
        <w:pStyle w:val="Lijstalinea"/>
        <w:numPr>
          <w:ilvl w:val="0"/>
          <w:numId w:val="6"/>
        </w:numPr>
        <w:jc w:val="both"/>
        <w:rPr>
          <w:rFonts w:ascii="Arial" w:hAnsi="Arial" w:cs="Arial"/>
          <w:bCs/>
          <w:sz w:val="22"/>
          <w:szCs w:val="22"/>
        </w:rPr>
      </w:pPr>
      <w:r>
        <w:rPr>
          <w:rFonts w:ascii="Arial" w:hAnsi="Arial"/>
          <w:sz w:val="22"/>
        </w:rPr>
        <w:t>Bosnia and Herzegovina, World Vision Bosnia-Herzegovina**</w:t>
      </w:r>
    </w:p>
    <w:p w:rsidR="006D0976" w:rsidRPr="00B23744" w:rsidRDefault="006D0976" w:rsidP="006D0976">
      <w:pPr>
        <w:jc w:val="both"/>
        <w:rPr>
          <w:rFonts w:ascii="Arial" w:hAnsi="Arial" w:cs="Arial"/>
          <w:sz w:val="22"/>
          <w:szCs w:val="22"/>
        </w:rPr>
      </w:pPr>
    </w:p>
    <w:p w:rsidR="006D0976" w:rsidRPr="00DE384F" w:rsidRDefault="006D0976" w:rsidP="006D0976">
      <w:pPr>
        <w:jc w:val="both"/>
        <w:rPr>
          <w:rFonts w:ascii="Arial" w:hAnsi="Arial" w:cs="Arial"/>
          <w:sz w:val="22"/>
          <w:szCs w:val="22"/>
        </w:rPr>
      </w:pPr>
      <w:r>
        <w:rPr>
          <w:rFonts w:ascii="Arial" w:hAnsi="Arial"/>
          <w:sz w:val="22"/>
        </w:rPr>
        <w:t xml:space="preserve">The project focuses on preventing tuberculosis among injection drug users, including developing community based interventions. </w:t>
      </w:r>
    </w:p>
    <w:p w:rsidR="006D0976" w:rsidRDefault="006D0976" w:rsidP="006D0976">
      <w:pPr>
        <w:jc w:val="both"/>
        <w:rPr>
          <w:rFonts w:ascii="Arial" w:hAnsi="Arial" w:cs="Arial"/>
          <w:sz w:val="22"/>
          <w:szCs w:val="22"/>
        </w:rPr>
      </w:pPr>
    </w:p>
    <w:p w:rsidR="006D0976" w:rsidRDefault="006D0976" w:rsidP="006D0976">
      <w:pPr>
        <w:jc w:val="both"/>
        <w:rPr>
          <w:rFonts w:ascii="Arial" w:hAnsi="Arial" w:cs="Arial"/>
          <w:sz w:val="22"/>
          <w:szCs w:val="22"/>
        </w:rPr>
      </w:pPr>
      <w:r>
        <w:rPr>
          <w:rFonts w:ascii="Arial" w:hAnsi="Arial"/>
          <w:b/>
          <w:sz w:val="22"/>
        </w:rPr>
        <w:t xml:space="preserve">The aim of the project is </w:t>
      </w:r>
      <w:r w:rsidR="000E0659">
        <w:rPr>
          <w:rFonts w:ascii="Arial" w:hAnsi="Arial"/>
          <w:b/>
          <w:sz w:val="22"/>
        </w:rPr>
        <w:t xml:space="preserve">to prevent the spread of </w:t>
      </w:r>
      <w:r>
        <w:rPr>
          <w:rFonts w:ascii="Arial" w:hAnsi="Arial"/>
          <w:b/>
          <w:sz w:val="22"/>
        </w:rPr>
        <w:t>tuberculosis among injection drug users by e</w:t>
      </w:r>
      <w:r w:rsidR="000E0659">
        <w:rPr>
          <w:rFonts w:ascii="Arial" w:hAnsi="Arial"/>
          <w:b/>
          <w:sz w:val="22"/>
        </w:rPr>
        <w:t>mpowering</w:t>
      </w:r>
      <w:r>
        <w:rPr>
          <w:rFonts w:ascii="Arial" w:hAnsi="Arial"/>
          <w:b/>
          <w:sz w:val="22"/>
        </w:rPr>
        <w:t xml:space="preserve"> community </w:t>
      </w:r>
      <w:r w:rsidR="000E0659">
        <w:rPr>
          <w:rFonts w:ascii="Arial" w:hAnsi="Arial"/>
          <w:b/>
          <w:sz w:val="22"/>
        </w:rPr>
        <w:t xml:space="preserve">based </w:t>
      </w:r>
      <w:r>
        <w:rPr>
          <w:rFonts w:ascii="Arial" w:hAnsi="Arial"/>
          <w:b/>
          <w:sz w:val="22"/>
        </w:rPr>
        <w:t>organizations.</w:t>
      </w:r>
      <w:r>
        <w:rPr>
          <w:rFonts w:ascii="Arial" w:hAnsi="Arial"/>
          <w:sz w:val="22"/>
        </w:rPr>
        <w:t xml:space="preserve"> For that purpose, a tuberculosis survey is carried out among injection drug users, both international as well as local trainings for specialists of different fields are organized and information materials and instructions for community based organizations for tuberculosis control are issued.</w:t>
      </w:r>
    </w:p>
    <w:p w:rsidR="006D0976" w:rsidRDefault="006D0976" w:rsidP="006D0976">
      <w:pPr>
        <w:jc w:val="both"/>
        <w:rPr>
          <w:rFonts w:ascii="Arial" w:hAnsi="Arial" w:cs="Arial"/>
          <w:sz w:val="22"/>
          <w:szCs w:val="22"/>
        </w:rPr>
      </w:pPr>
    </w:p>
    <w:p w:rsidR="006D0976" w:rsidRDefault="006D0976" w:rsidP="006D0976">
      <w:pPr>
        <w:jc w:val="both"/>
        <w:rPr>
          <w:rFonts w:ascii="Arial" w:hAnsi="Arial" w:cs="Arial"/>
          <w:sz w:val="22"/>
          <w:szCs w:val="22"/>
        </w:rPr>
      </w:pPr>
      <w:r>
        <w:rPr>
          <w:rFonts w:ascii="Arial" w:hAnsi="Arial"/>
          <w:sz w:val="22"/>
        </w:rPr>
        <w:t xml:space="preserve">Through project activities the participating countries wish to develop and strengthen mutual international field based cooperation for the </w:t>
      </w:r>
      <w:r w:rsidR="00945B24">
        <w:rPr>
          <w:rFonts w:ascii="Arial" w:hAnsi="Arial"/>
          <w:sz w:val="22"/>
        </w:rPr>
        <w:t xml:space="preserve">prevention of the spread of HIV </w:t>
      </w:r>
      <w:r>
        <w:rPr>
          <w:rFonts w:ascii="Arial" w:hAnsi="Arial"/>
          <w:sz w:val="22"/>
        </w:rPr>
        <w:t>and tuberculosis and to influence the policies, services and community based interventions of the participating countries.</w:t>
      </w:r>
      <w:r w:rsidR="00635154">
        <w:rPr>
          <w:rFonts w:ascii="Arial" w:hAnsi="Arial"/>
          <w:sz w:val="22"/>
        </w:rPr>
        <w:t xml:space="preserve"> </w:t>
      </w:r>
      <w:r>
        <w:rPr>
          <w:rFonts w:ascii="Arial" w:hAnsi="Arial"/>
          <w:sz w:val="22"/>
        </w:rPr>
        <w:t xml:space="preserve">The project </w:t>
      </w:r>
      <w:r w:rsidR="00945B24">
        <w:rPr>
          <w:rFonts w:ascii="Arial" w:hAnsi="Arial"/>
          <w:sz w:val="22"/>
        </w:rPr>
        <w:t>en</w:t>
      </w:r>
      <w:r>
        <w:rPr>
          <w:rFonts w:ascii="Arial" w:hAnsi="Arial"/>
          <w:sz w:val="22"/>
        </w:rPr>
        <w:t>forces horizontal cooperation of different fields (tuberculosis, HIV, etc.).</w:t>
      </w:r>
      <w:r w:rsidR="00635154">
        <w:rPr>
          <w:rFonts w:ascii="Arial" w:hAnsi="Arial"/>
          <w:sz w:val="22"/>
        </w:rPr>
        <w:t xml:space="preserve"> </w:t>
      </w:r>
    </w:p>
    <w:p w:rsidR="006D0976" w:rsidRDefault="006D0976" w:rsidP="006D0976">
      <w:pPr>
        <w:jc w:val="both"/>
        <w:rPr>
          <w:rFonts w:ascii="Arial" w:hAnsi="Arial" w:cs="Arial"/>
          <w:sz w:val="22"/>
          <w:szCs w:val="22"/>
        </w:rPr>
      </w:pPr>
    </w:p>
    <w:p w:rsidR="006D0976" w:rsidRDefault="006D0976" w:rsidP="006D0976">
      <w:pPr>
        <w:jc w:val="both"/>
        <w:rPr>
          <w:rFonts w:ascii="Arial" w:hAnsi="Arial" w:cs="Arial"/>
          <w:sz w:val="22"/>
          <w:szCs w:val="22"/>
        </w:rPr>
      </w:pPr>
      <w:r>
        <w:rPr>
          <w:rFonts w:ascii="Arial" w:hAnsi="Arial"/>
          <w:sz w:val="22"/>
        </w:rPr>
        <w:t>Project activities have been divided into different work packages and each package has a responsible leader:</w:t>
      </w:r>
    </w:p>
    <w:p w:rsidR="006D0976" w:rsidRDefault="006D0976" w:rsidP="006D0976">
      <w:pPr>
        <w:jc w:val="both"/>
        <w:rPr>
          <w:rFonts w:ascii="Arial" w:hAnsi="Arial" w:cs="Arial"/>
          <w:sz w:val="22"/>
          <w:szCs w:val="22"/>
        </w:rPr>
      </w:pPr>
    </w:p>
    <w:p w:rsidR="006D0976" w:rsidRDefault="006D0976" w:rsidP="006D0976">
      <w:pPr>
        <w:jc w:val="both"/>
        <w:rPr>
          <w:rFonts w:ascii="Arial" w:hAnsi="Arial" w:cs="Arial"/>
          <w:sz w:val="22"/>
          <w:szCs w:val="22"/>
        </w:rPr>
      </w:pPr>
      <w:r>
        <w:rPr>
          <w:rFonts w:ascii="Arial" w:hAnsi="Arial"/>
          <w:b/>
          <w:sz w:val="22"/>
        </w:rPr>
        <w:t xml:space="preserve">Work package 1-3 </w:t>
      </w:r>
      <w:r>
        <w:rPr>
          <w:rFonts w:ascii="Arial" w:hAnsi="Arial"/>
          <w:sz w:val="22"/>
        </w:rPr>
        <w:t>(leader: National Institute for Health Development): Project management, reflection of project activities/dissemination of information, project evaluation;</w:t>
      </w:r>
    </w:p>
    <w:p w:rsidR="006D0976" w:rsidRDefault="006D0976" w:rsidP="006D0976">
      <w:pPr>
        <w:jc w:val="both"/>
        <w:rPr>
          <w:rFonts w:ascii="Arial" w:hAnsi="Arial" w:cs="Arial"/>
          <w:sz w:val="22"/>
          <w:szCs w:val="22"/>
        </w:rPr>
      </w:pPr>
      <w:r>
        <w:rPr>
          <w:rFonts w:ascii="Arial" w:hAnsi="Arial"/>
          <w:b/>
          <w:sz w:val="22"/>
        </w:rPr>
        <w:t xml:space="preserve">Work package 4 </w:t>
      </w:r>
      <w:r>
        <w:rPr>
          <w:rFonts w:ascii="Arial" w:hAnsi="Arial"/>
          <w:sz w:val="22"/>
        </w:rPr>
        <w:t>(leader: National Institute for Health Development): International and local network cooperation and mapping of the international TB situation of injection drug users (Common desk review);</w:t>
      </w:r>
    </w:p>
    <w:p w:rsidR="006D0976" w:rsidRDefault="006D0976" w:rsidP="006D0976">
      <w:pPr>
        <w:jc w:val="both"/>
        <w:rPr>
          <w:rFonts w:ascii="Arial" w:hAnsi="Arial" w:cs="Arial"/>
          <w:sz w:val="22"/>
          <w:szCs w:val="22"/>
        </w:rPr>
      </w:pPr>
      <w:r>
        <w:rPr>
          <w:rFonts w:ascii="Arial" w:hAnsi="Arial"/>
          <w:b/>
          <w:sz w:val="22"/>
        </w:rPr>
        <w:t xml:space="preserve">Work packet 5: </w:t>
      </w:r>
      <w:r>
        <w:rPr>
          <w:rFonts w:ascii="Arial" w:hAnsi="Arial"/>
          <w:sz w:val="22"/>
        </w:rPr>
        <w:t xml:space="preserve">(leader: National Institute for Health Development) International </w:t>
      </w:r>
      <w:r w:rsidR="00945B24">
        <w:rPr>
          <w:rFonts w:ascii="Arial" w:hAnsi="Arial"/>
          <w:sz w:val="22"/>
        </w:rPr>
        <w:t>research</w:t>
      </w:r>
      <w:r>
        <w:rPr>
          <w:rFonts w:ascii="Arial" w:hAnsi="Arial"/>
          <w:sz w:val="22"/>
        </w:rPr>
        <w:t xml:space="preserve"> among injection drug users for clarifying the TB situation (awareness about the sickness, prevention, treatment possibilities, etc.);</w:t>
      </w:r>
    </w:p>
    <w:p w:rsidR="006D0976" w:rsidRDefault="006D0976" w:rsidP="006D0976">
      <w:pPr>
        <w:jc w:val="both"/>
        <w:rPr>
          <w:rFonts w:ascii="Arial" w:hAnsi="Arial" w:cs="Arial"/>
          <w:sz w:val="22"/>
          <w:szCs w:val="22"/>
        </w:rPr>
      </w:pPr>
      <w:r>
        <w:rPr>
          <w:rFonts w:ascii="Arial" w:hAnsi="Arial"/>
          <w:b/>
          <w:sz w:val="22"/>
        </w:rPr>
        <w:t>Work packet 6</w:t>
      </w:r>
      <w:r>
        <w:rPr>
          <w:rFonts w:ascii="Arial" w:hAnsi="Arial"/>
          <w:sz w:val="22"/>
        </w:rPr>
        <w:t>: (leader: Romanian Angel Appeal Foundation) Developing information materials and raising awareness;</w:t>
      </w:r>
    </w:p>
    <w:p w:rsidR="006D0976" w:rsidRPr="00133BBD" w:rsidRDefault="006D0976" w:rsidP="006D0976">
      <w:pPr>
        <w:pStyle w:val="Voettekst"/>
        <w:rPr>
          <w:rFonts w:ascii="Arial" w:hAnsi="Arial" w:cs="Arial"/>
          <w:sz w:val="22"/>
          <w:szCs w:val="22"/>
        </w:rPr>
      </w:pPr>
    </w:p>
    <w:p w:rsidR="006D0976" w:rsidRDefault="006D0976" w:rsidP="006D0976">
      <w:pPr>
        <w:jc w:val="both"/>
        <w:rPr>
          <w:rFonts w:ascii="Arial" w:hAnsi="Arial" w:cs="Arial"/>
          <w:sz w:val="22"/>
          <w:szCs w:val="22"/>
        </w:rPr>
      </w:pPr>
      <w:r>
        <w:rPr>
          <w:rFonts w:ascii="Arial" w:hAnsi="Arial"/>
          <w:b/>
          <w:sz w:val="22"/>
        </w:rPr>
        <w:t>Work packet 7</w:t>
      </w:r>
      <w:r>
        <w:rPr>
          <w:rFonts w:ascii="Arial" w:hAnsi="Arial"/>
          <w:sz w:val="22"/>
        </w:rPr>
        <w:t>: (leader: Tuberculosis Foundation of Latvia) Training (a common training strategy and a training time schedule will be developed);</w:t>
      </w:r>
    </w:p>
    <w:p w:rsidR="006D0976" w:rsidRPr="00B23744" w:rsidRDefault="006D0976" w:rsidP="006D0976">
      <w:pPr>
        <w:jc w:val="both"/>
        <w:rPr>
          <w:rFonts w:ascii="Arial" w:hAnsi="Arial" w:cs="Arial"/>
          <w:sz w:val="22"/>
          <w:szCs w:val="22"/>
        </w:rPr>
      </w:pPr>
      <w:r>
        <w:rPr>
          <w:rFonts w:ascii="Arial" w:hAnsi="Arial"/>
          <w:b/>
          <w:sz w:val="22"/>
        </w:rPr>
        <w:t>Work packet 8</w:t>
      </w:r>
      <w:r>
        <w:rPr>
          <w:rFonts w:ascii="Arial" w:hAnsi="Arial"/>
          <w:sz w:val="22"/>
        </w:rPr>
        <w:t>: (leader: National Institute for Health Development) Developing instruction materials and recommendations.</w:t>
      </w:r>
    </w:p>
    <w:p w:rsidR="006D0976" w:rsidRDefault="006D0976" w:rsidP="006D0976">
      <w:pPr>
        <w:jc w:val="both"/>
        <w:rPr>
          <w:rFonts w:ascii="Arial" w:hAnsi="Arial" w:cs="Arial"/>
          <w:sz w:val="22"/>
          <w:szCs w:val="22"/>
        </w:rPr>
      </w:pPr>
    </w:p>
    <w:p w:rsidR="006D0976" w:rsidRPr="00133BBD" w:rsidRDefault="006D0976" w:rsidP="006D0976">
      <w:pPr>
        <w:jc w:val="both"/>
        <w:rPr>
          <w:rFonts w:ascii="Arial" w:hAnsi="Arial" w:cs="Arial"/>
          <w:sz w:val="22"/>
          <w:szCs w:val="22"/>
        </w:rPr>
      </w:pPr>
      <w:r>
        <w:rPr>
          <w:rFonts w:ascii="Arial" w:hAnsi="Arial"/>
          <w:sz w:val="22"/>
        </w:rPr>
        <w:lastRenderedPageBreak/>
        <w:t xml:space="preserve">For work packets 4–8 international work groups have been formed from contractual partners, in cooperation with whom the deliverables will be developed. </w:t>
      </w:r>
    </w:p>
    <w:p w:rsidR="006D0976" w:rsidRPr="00133BBD" w:rsidRDefault="006D0976" w:rsidP="006D0976">
      <w:pPr>
        <w:jc w:val="both"/>
        <w:rPr>
          <w:rFonts w:ascii="Arial" w:hAnsi="Arial" w:cs="Arial"/>
          <w:sz w:val="22"/>
          <w:szCs w:val="22"/>
        </w:rPr>
      </w:pPr>
    </w:p>
    <w:p w:rsidR="006D0976" w:rsidRPr="00133BBD" w:rsidRDefault="006D0976" w:rsidP="006D0976">
      <w:pPr>
        <w:rPr>
          <w:rFonts w:ascii="Arial" w:hAnsi="Arial" w:cs="Arial"/>
          <w:sz w:val="22"/>
          <w:szCs w:val="22"/>
        </w:rPr>
      </w:pPr>
    </w:p>
    <w:p w:rsidR="006D0976" w:rsidRPr="00A02649" w:rsidRDefault="006D0976" w:rsidP="006D0976">
      <w:pPr>
        <w:pStyle w:val="Voettekst"/>
        <w:rPr>
          <w:rFonts w:ascii="Arial" w:hAnsi="Arial" w:cs="Arial"/>
          <w:sz w:val="22"/>
          <w:szCs w:val="22"/>
        </w:rPr>
      </w:pPr>
      <w:r>
        <w:rPr>
          <w:rFonts w:ascii="Arial" w:hAnsi="Arial"/>
          <w:sz w:val="22"/>
        </w:rPr>
        <w:t>* Partner with financial contractual obligations</w:t>
      </w:r>
    </w:p>
    <w:p w:rsidR="006D0976" w:rsidRPr="00A02649" w:rsidRDefault="006D0976" w:rsidP="006D0976">
      <w:pPr>
        <w:pStyle w:val="Voettekst"/>
        <w:rPr>
          <w:rFonts w:ascii="Arial" w:hAnsi="Arial" w:cs="Arial"/>
          <w:sz w:val="22"/>
          <w:szCs w:val="22"/>
        </w:rPr>
      </w:pPr>
      <w:r>
        <w:rPr>
          <w:rFonts w:ascii="Arial" w:hAnsi="Arial"/>
          <w:sz w:val="22"/>
        </w:rPr>
        <w:t>* Partner without financial contractual obligations</w:t>
      </w: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p w:rsidR="006D0976" w:rsidRDefault="006D0976" w:rsidP="006D0976">
      <w:pPr>
        <w:suppressAutoHyphens/>
        <w:jc w:val="both"/>
        <w:rPr>
          <w:rFonts w:ascii="Arial" w:hAnsi="Arial" w:cs="Arial"/>
          <w:sz w:val="22"/>
          <w:szCs w:val="22"/>
        </w:rPr>
      </w:pPr>
    </w:p>
    <w:sectPr w:rsidR="006D0976" w:rsidSect="006D09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659" w:rsidRDefault="000E0659">
      <w:r>
        <w:separator/>
      </w:r>
    </w:p>
  </w:endnote>
  <w:endnote w:type="continuationSeparator" w:id="0">
    <w:p w:rsidR="000E0659" w:rsidRDefault="000E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659" w:rsidRDefault="000E0659">
      <w:r>
        <w:separator/>
      </w:r>
    </w:p>
  </w:footnote>
  <w:footnote w:type="continuationSeparator" w:id="0">
    <w:p w:rsidR="000E0659" w:rsidRDefault="000E0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22A5"/>
    <w:multiLevelType w:val="hybridMultilevel"/>
    <w:tmpl w:val="74986358"/>
    <w:lvl w:ilvl="0" w:tplc="85860796">
      <w:start w:val="1"/>
      <w:numFmt w:val="decimal"/>
      <w:lvlText w:val="%1."/>
      <w:lvlJc w:val="left"/>
      <w:pPr>
        <w:ind w:left="720" w:hanging="360"/>
      </w:pPr>
      <w:rPr>
        <w:rFonts w:cs="Times New Roman"/>
      </w:rPr>
    </w:lvl>
    <w:lvl w:ilvl="1" w:tplc="4F68B156">
      <w:start w:val="1"/>
      <w:numFmt w:val="lowerLetter"/>
      <w:lvlText w:val="%2."/>
      <w:lvlJc w:val="left"/>
      <w:pPr>
        <w:ind w:left="1440" w:hanging="360"/>
      </w:pPr>
      <w:rPr>
        <w:rFonts w:cs="Times New Roman"/>
      </w:rPr>
    </w:lvl>
    <w:lvl w:ilvl="2" w:tplc="D7C689AE">
      <w:start w:val="1"/>
      <w:numFmt w:val="lowerRoman"/>
      <w:lvlText w:val="%3."/>
      <w:lvlJc w:val="right"/>
      <w:pPr>
        <w:ind w:left="2160" w:hanging="180"/>
      </w:pPr>
      <w:rPr>
        <w:rFonts w:cs="Times New Roman"/>
      </w:rPr>
    </w:lvl>
    <w:lvl w:ilvl="3" w:tplc="3C2E0C38">
      <w:start w:val="1"/>
      <w:numFmt w:val="decimal"/>
      <w:lvlText w:val="%4."/>
      <w:lvlJc w:val="left"/>
      <w:pPr>
        <w:ind w:left="2880" w:hanging="360"/>
      </w:pPr>
      <w:rPr>
        <w:rFonts w:cs="Times New Roman"/>
      </w:rPr>
    </w:lvl>
    <w:lvl w:ilvl="4" w:tplc="3F8A1618">
      <w:start w:val="1"/>
      <w:numFmt w:val="lowerLetter"/>
      <w:lvlText w:val="%5."/>
      <w:lvlJc w:val="left"/>
      <w:pPr>
        <w:ind w:left="3600" w:hanging="360"/>
      </w:pPr>
      <w:rPr>
        <w:rFonts w:cs="Times New Roman"/>
      </w:rPr>
    </w:lvl>
    <w:lvl w:ilvl="5" w:tplc="00BC6BDA">
      <w:start w:val="1"/>
      <w:numFmt w:val="lowerRoman"/>
      <w:lvlText w:val="%6."/>
      <w:lvlJc w:val="right"/>
      <w:pPr>
        <w:ind w:left="4320" w:hanging="180"/>
      </w:pPr>
      <w:rPr>
        <w:rFonts w:cs="Times New Roman"/>
      </w:rPr>
    </w:lvl>
    <w:lvl w:ilvl="6" w:tplc="19623680">
      <w:start w:val="1"/>
      <w:numFmt w:val="decimal"/>
      <w:lvlText w:val="%7."/>
      <w:lvlJc w:val="left"/>
      <w:pPr>
        <w:ind w:left="5040" w:hanging="360"/>
      </w:pPr>
      <w:rPr>
        <w:rFonts w:cs="Times New Roman"/>
      </w:rPr>
    </w:lvl>
    <w:lvl w:ilvl="7" w:tplc="2CBEBFF6">
      <w:start w:val="1"/>
      <w:numFmt w:val="lowerLetter"/>
      <w:lvlText w:val="%8."/>
      <w:lvlJc w:val="left"/>
      <w:pPr>
        <w:ind w:left="5760" w:hanging="360"/>
      </w:pPr>
      <w:rPr>
        <w:rFonts w:cs="Times New Roman"/>
      </w:rPr>
    </w:lvl>
    <w:lvl w:ilvl="8" w:tplc="F326B198">
      <w:start w:val="1"/>
      <w:numFmt w:val="lowerRoman"/>
      <w:lvlText w:val="%9."/>
      <w:lvlJc w:val="right"/>
      <w:pPr>
        <w:ind w:left="6480" w:hanging="180"/>
      </w:pPr>
      <w:rPr>
        <w:rFonts w:cs="Times New Roman"/>
      </w:rPr>
    </w:lvl>
  </w:abstractNum>
  <w:abstractNum w:abstractNumId="1">
    <w:nsid w:val="094B3D5B"/>
    <w:multiLevelType w:val="hybridMultilevel"/>
    <w:tmpl w:val="3840374E"/>
    <w:lvl w:ilvl="0" w:tplc="44B8CD44">
      <w:start w:val="1"/>
      <w:numFmt w:val="decimal"/>
      <w:lvlText w:val="%1."/>
      <w:lvlJc w:val="left"/>
      <w:pPr>
        <w:ind w:left="1800" w:hanging="360"/>
      </w:pPr>
      <w:rPr>
        <w:rFonts w:cs="Times New Roman"/>
      </w:rPr>
    </w:lvl>
    <w:lvl w:ilvl="1" w:tplc="5E8817F8">
      <w:start w:val="1"/>
      <w:numFmt w:val="lowerLetter"/>
      <w:lvlText w:val="%2."/>
      <w:lvlJc w:val="left"/>
      <w:pPr>
        <w:ind w:left="2520" w:hanging="360"/>
      </w:pPr>
      <w:rPr>
        <w:rFonts w:cs="Times New Roman"/>
      </w:rPr>
    </w:lvl>
    <w:lvl w:ilvl="2" w:tplc="F17E0236">
      <w:start w:val="1"/>
      <w:numFmt w:val="lowerRoman"/>
      <w:lvlText w:val="%3."/>
      <w:lvlJc w:val="right"/>
      <w:pPr>
        <w:ind w:left="3240" w:hanging="180"/>
      </w:pPr>
      <w:rPr>
        <w:rFonts w:cs="Times New Roman"/>
      </w:rPr>
    </w:lvl>
    <w:lvl w:ilvl="3" w:tplc="0F1050A0">
      <w:start w:val="1"/>
      <w:numFmt w:val="decimal"/>
      <w:lvlText w:val="%4."/>
      <w:lvlJc w:val="left"/>
      <w:pPr>
        <w:ind w:left="3960" w:hanging="360"/>
      </w:pPr>
      <w:rPr>
        <w:rFonts w:cs="Times New Roman"/>
      </w:rPr>
    </w:lvl>
    <w:lvl w:ilvl="4" w:tplc="75DA9A48">
      <w:start w:val="1"/>
      <w:numFmt w:val="lowerLetter"/>
      <w:lvlText w:val="%5."/>
      <w:lvlJc w:val="left"/>
      <w:pPr>
        <w:ind w:left="4680" w:hanging="360"/>
      </w:pPr>
      <w:rPr>
        <w:rFonts w:cs="Times New Roman"/>
      </w:rPr>
    </w:lvl>
    <w:lvl w:ilvl="5" w:tplc="4D18F00A">
      <w:start w:val="1"/>
      <w:numFmt w:val="lowerRoman"/>
      <w:lvlText w:val="%6."/>
      <w:lvlJc w:val="right"/>
      <w:pPr>
        <w:ind w:left="5400" w:hanging="180"/>
      </w:pPr>
      <w:rPr>
        <w:rFonts w:cs="Times New Roman"/>
      </w:rPr>
    </w:lvl>
    <w:lvl w:ilvl="6" w:tplc="53DC8B9C">
      <w:start w:val="1"/>
      <w:numFmt w:val="decimal"/>
      <w:lvlText w:val="%7."/>
      <w:lvlJc w:val="left"/>
      <w:pPr>
        <w:ind w:left="6120" w:hanging="360"/>
      </w:pPr>
      <w:rPr>
        <w:rFonts w:cs="Times New Roman"/>
      </w:rPr>
    </w:lvl>
    <w:lvl w:ilvl="7" w:tplc="7FAC7BBE">
      <w:start w:val="1"/>
      <w:numFmt w:val="lowerLetter"/>
      <w:lvlText w:val="%8."/>
      <w:lvlJc w:val="left"/>
      <w:pPr>
        <w:ind w:left="6840" w:hanging="360"/>
      </w:pPr>
      <w:rPr>
        <w:rFonts w:cs="Times New Roman"/>
      </w:rPr>
    </w:lvl>
    <w:lvl w:ilvl="8" w:tplc="9B5C7FF8">
      <w:start w:val="1"/>
      <w:numFmt w:val="lowerRoman"/>
      <w:lvlText w:val="%9."/>
      <w:lvlJc w:val="right"/>
      <w:pPr>
        <w:ind w:left="7560" w:hanging="180"/>
      </w:pPr>
      <w:rPr>
        <w:rFonts w:cs="Times New Roman"/>
      </w:rPr>
    </w:lvl>
  </w:abstractNum>
  <w:abstractNum w:abstractNumId="2">
    <w:nsid w:val="49434A4C"/>
    <w:multiLevelType w:val="hybridMultilevel"/>
    <w:tmpl w:val="2A1A705C"/>
    <w:lvl w:ilvl="0" w:tplc="17C40698">
      <w:start w:val="1"/>
      <w:numFmt w:val="lowerLetter"/>
      <w:lvlText w:val="%1)"/>
      <w:lvlJc w:val="left"/>
      <w:pPr>
        <w:ind w:left="1211" w:hanging="360"/>
      </w:pPr>
      <w:rPr>
        <w:rFonts w:cs="Times New Roman" w:hint="default"/>
      </w:rPr>
    </w:lvl>
    <w:lvl w:ilvl="1" w:tplc="61B49C6C">
      <w:start w:val="1"/>
      <w:numFmt w:val="lowerLetter"/>
      <w:lvlText w:val="%2."/>
      <w:lvlJc w:val="left"/>
      <w:pPr>
        <w:ind w:left="1931" w:hanging="360"/>
      </w:pPr>
      <w:rPr>
        <w:rFonts w:cs="Times New Roman"/>
      </w:rPr>
    </w:lvl>
    <w:lvl w:ilvl="2" w:tplc="5E86CF86">
      <w:start w:val="1"/>
      <w:numFmt w:val="lowerRoman"/>
      <w:lvlText w:val="%3."/>
      <w:lvlJc w:val="right"/>
      <w:pPr>
        <w:ind w:left="2651" w:hanging="180"/>
      </w:pPr>
      <w:rPr>
        <w:rFonts w:cs="Times New Roman"/>
      </w:rPr>
    </w:lvl>
    <w:lvl w:ilvl="3" w:tplc="D5D4D7C6">
      <w:start w:val="1"/>
      <w:numFmt w:val="decimal"/>
      <w:lvlText w:val="%4."/>
      <w:lvlJc w:val="left"/>
      <w:pPr>
        <w:ind w:left="3371" w:hanging="360"/>
      </w:pPr>
      <w:rPr>
        <w:rFonts w:cs="Times New Roman"/>
      </w:rPr>
    </w:lvl>
    <w:lvl w:ilvl="4" w:tplc="527CBC66">
      <w:start w:val="1"/>
      <w:numFmt w:val="lowerLetter"/>
      <w:lvlText w:val="%5."/>
      <w:lvlJc w:val="left"/>
      <w:pPr>
        <w:ind w:left="4091" w:hanging="360"/>
      </w:pPr>
      <w:rPr>
        <w:rFonts w:cs="Times New Roman"/>
      </w:rPr>
    </w:lvl>
    <w:lvl w:ilvl="5" w:tplc="08061E9A">
      <w:start w:val="1"/>
      <w:numFmt w:val="lowerRoman"/>
      <w:lvlText w:val="%6."/>
      <w:lvlJc w:val="right"/>
      <w:pPr>
        <w:ind w:left="4811" w:hanging="180"/>
      </w:pPr>
      <w:rPr>
        <w:rFonts w:cs="Times New Roman"/>
      </w:rPr>
    </w:lvl>
    <w:lvl w:ilvl="6" w:tplc="7654164A">
      <w:start w:val="1"/>
      <w:numFmt w:val="decimal"/>
      <w:lvlText w:val="%7."/>
      <w:lvlJc w:val="left"/>
      <w:pPr>
        <w:ind w:left="5531" w:hanging="360"/>
      </w:pPr>
      <w:rPr>
        <w:rFonts w:cs="Times New Roman"/>
      </w:rPr>
    </w:lvl>
    <w:lvl w:ilvl="7" w:tplc="989ADE0C">
      <w:start w:val="1"/>
      <w:numFmt w:val="lowerLetter"/>
      <w:lvlText w:val="%8."/>
      <w:lvlJc w:val="left"/>
      <w:pPr>
        <w:ind w:left="6251" w:hanging="360"/>
      </w:pPr>
      <w:rPr>
        <w:rFonts w:cs="Times New Roman"/>
      </w:rPr>
    </w:lvl>
    <w:lvl w:ilvl="8" w:tplc="143A5A90">
      <w:start w:val="1"/>
      <w:numFmt w:val="lowerRoman"/>
      <w:lvlText w:val="%9."/>
      <w:lvlJc w:val="right"/>
      <w:pPr>
        <w:ind w:left="6971" w:hanging="180"/>
      </w:pPr>
      <w:rPr>
        <w:rFonts w:cs="Times New Roman"/>
      </w:rPr>
    </w:lvl>
  </w:abstractNum>
  <w:abstractNum w:abstractNumId="3">
    <w:nsid w:val="5AE4216A"/>
    <w:multiLevelType w:val="multilevel"/>
    <w:tmpl w:val="6742E1AC"/>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67AB5C0D"/>
    <w:multiLevelType w:val="hybridMultilevel"/>
    <w:tmpl w:val="328EE9FA"/>
    <w:lvl w:ilvl="0" w:tplc="F4DE7F9C">
      <w:start w:val="1"/>
      <w:numFmt w:val="lowerLetter"/>
      <w:lvlText w:val="%1)"/>
      <w:lvlJc w:val="left"/>
      <w:pPr>
        <w:ind w:left="720" w:hanging="360"/>
      </w:pPr>
      <w:rPr>
        <w:rFonts w:cs="Times New Roman" w:hint="default"/>
      </w:rPr>
    </w:lvl>
    <w:lvl w:ilvl="1" w:tplc="F286A3C0">
      <w:start w:val="1"/>
      <w:numFmt w:val="lowerLetter"/>
      <w:lvlText w:val="%2."/>
      <w:lvlJc w:val="left"/>
      <w:pPr>
        <w:ind w:left="1440" w:hanging="360"/>
      </w:pPr>
      <w:rPr>
        <w:rFonts w:cs="Times New Roman"/>
      </w:rPr>
    </w:lvl>
    <w:lvl w:ilvl="2" w:tplc="7E88AA1A">
      <w:start w:val="1"/>
      <w:numFmt w:val="lowerRoman"/>
      <w:lvlText w:val="%3."/>
      <w:lvlJc w:val="right"/>
      <w:pPr>
        <w:ind w:left="2160" w:hanging="180"/>
      </w:pPr>
      <w:rPr>
        <w:rFonts w:cs="Times New Roman"/>
      </w:rPr>
    </w:lvl>
    <w:lvl w:ilvl="3" w:tplc="378C568C">
      <w:start w:val="1"/>
      <w:numFmt w:val="decimal"/>
      <w:lvlText w:val="%4."/>
      <w:lvlJc w:val="left"/>
      <w:pPr>
        <w:ind w:left="2880" w:hanging="360"/>
      </w:pPr>
      <w:rPr>
        <w:rFonts w:cs="Times New Roman"/>
      </w:rPr>
    </w:lvl>
    <w:lvl w:ilvl="4" w:tplc="B6FA1522">
      <w:start w:val="1"/>
      <w:numFmt w:val="lowerLetter"/>
      <w:lvlText w:val="%5."/>
      <w:lvlJc w:val="left"/>
      <w:pPr>
        <w:ind w:left="3600" w:hanging="360"/>
      </w:pPr>
      <w:rPr>
        <w:rFonts w:cs="Times New Roman"/>
      </w:rPr>
    </w:lvl>
    <w:lvl w:ilvl="5" w:tplc="003AF136">
      <w:start w:val="1"/>
      <w:numFmt w:val="lowerRoman"/>
      <w:lvlText w:val="%6."/>
      <w:lvlJc w:val="right"/>
      <w:pPr>
        <w:ind w:left="4320" w:hanging="180"/>
      </w:pPr>
      <w:rPr>
        <w:rFonts w:cs="Times New Roman"/>
      </w:rPr>
    </w:lvl>
    <w:lvl w:ilvl="6" w:tplc="6E64893C">
      <w:start w:val="1"/>
      <w:numFmt w:val="decimal"/>
      <w:lvlText w:val="%7."/>
      <w:lvlJc w:val="left"/>
      <w:pPr>
        <w:ind w:left="5040" w:hanging="360"/>
      </w:pPr>
      <w:rPr>
        <w:rFonts w:cs="Times New Roman"/>
      </w:rPr>
    </w:lvl>
    <w:lvl w:ilvl="7" w:tplc="30C20900">
      <w:start w:val="1"/>
      <w:numFmt w:val="lowerLetter"/>
      <w:lvlText w:val="%8."/>
      <w:lvlJc w:val="left"/>
      <w:pPr>
        <w:ind w:left="5760" w:hanging="360"/>
      </w:pPr>
      <w:rPr>
        <w:rFonts w:cs="Times New Roman"/>
      </w:rPr>
    </w:lvl>
    <w:lvl w:ilvl="8" w:tplc="7FDE0612">
      <w:start w:val="1"/>
      <w:numFmt w:val="lowerRoman"/>
      <w:lvlText w:val="%9."/>
      <w:lvlJc w:val="right"/>
      <w:pPr>
        <w:ind w:left="6480" w:hanging="180"/>
      </w:pPr>
      <w:rPr>
        <w:rFonts w:cs="Times New Roman"/>
      </w:rPr>
    </w:lvl>
  </w:abstractNum>
  <w:abstractNum w:abstractNumId="5">
    <w:nsid w:val="6C8902CD"/>
    <w:multiLevelType w:val="hybridMultilevel"/>
    <w:tmpl w:val="68F052BC"/>
    <w:lvl w:ilvl="0" w:tplc="F5CEA05A">
      <w:start w:val="1"/>
      <w:numFmt w:val="decimal"/>
      <w:lvlText w:val="%1."/>
      <w:lvlJc w:val="left"/>
      <w:pPr>
        <w:ind w:left="1080" w:hanging="360"/>
      </w:pPr>
      <w:rPr>
        <w:rFonts w:cs="Times New Roman"/>
      </w:rPr>
    </w:lvl>
    <w:lvl w:ilvl="1" w:tplc="4150E6A8">
      <w:start w:val="1"/>
      <w:numFmt w:val="lowerLetter"/>
      <w:lvlText w:val="%2."/>
      <w:lvlJc w:val="left"/>
      <w:pPr>
        <w:ind w:left="1800" w:hanging="360"/>
      </w:pPr>
      <w:rPr>
        <w:rFonts w:cs="Times New Roman"/>
      </w:rPr>
    </w:lvl>
    <w:lvl w:ilvl="2" w:tplc="71CABE6C">
      <w:start w:val="1"/>
      <w:numFmt w:val="lowerRoman"/>
      <w:lvlText w:val="%3."/>
      <w:lvlJc w:val="right"/>
      <w:pPr>
        <w:ind w:left="2520" w:hanging="180"/>
      </w:pPr>
      <w:rPr>
        <w:rFonts w:cs="Times New Roman"/>
      </w:rPr>
    </w:lvl>
    <w:lvl w:ilvl="3" w:tplc="B4E43322">
      <w:start w:val="1"/>
      <w:numFmt w:val="decimal"/>
      <w:lvlText w:val="%4."/>
      <w:lvlJc w:val="left"/>
      <w:pPr>
        <w:ind w:left="3240" w:hanging="360"/>
      </w:pPr>
      <w:rPr>
        <w:rFonts w:cs="Times New Roman"/>
      </w:rPr>
    </w:lvl>
    <w:lvl w:ilvl="4" w:tplc="E99CC382">
      <w:start w:val="1"/>
      <w:numFmt w:val="lowerLetter"/>
      <w:lvlText w:val="%5."/>
      <w:lvlJc w:val="left"/>
      <w:pPr>
        <w:ind w:left="3960" w:hanging="360"/>
      </w:pPr>
      <w:rPr>
        <w:rFonts w:cs="Times New Roman"/>
      </w:rPr>
    </w:lvl>
    <w:lvl w:ilvl="5" w:tplc="0456BDBC">
      <w:start w:val="1"/>
      <w:numFmt w:val="lowerRoman"/>
      <w:lvlText w:val="%6."/>
      <w:lvlJc w:val="right"/>
      <w:pPr>
        <w:ind w:left="4680" w:hanging="180"/>
      </w:pPr>
      <w:rPr>
        <w:rFonts w:cs="Times New Roman"/>
      </w:rPr>
    </w:lvl>
    <w:lvl w:ilvl="6" w:tplc="825812EC">
      <w:start w:val="1"/>
      <w:numFmt w:val="decimal"/>
      <w:lvlText w:val="%7."/>
      <w:lvlJc w:val="left"/>
      <w:pPr>
        <w:ind w:left="5400" w:hanging="360"/>
      </w:pPr>
      <w:rPr>
        <w:rFonts w:cs="Times New Roman"/>
      </w:rPr>
    </w:lvl>
    <w:lvl w:ilvl="7" w:tplc="37F2BB76">
      <w:start w:val="1"/>
      <w:numFmt w:val="lowerLetter"/>
      <w:lvlText w:val="%8."/>
      <w:lvlJc w:val="left"/>
      <w:pPr>
        <w:ind w:left="6120" w:hanging="360"/>
      </w:pPr>
      <w:rPr>
        <w:rFonts w:cs="Times New Roman"/>
      </w:rPr>
    </w:lvl>
    <w:lvl w:ilvl="8" w:tplc="2A685084">
      <w:start w:val="1"/>
      <w:numFmt w:val="lowerRoman"/>
      <w:lvlText w:val="%9."/>
      <w:lvlJc w:val="right"/>
      <w:pPr>
        <w:ind w:left="6840" w:hanging="180"/>
      </w:pPr>
      <w:rPr>
        <w:rFonts w:cs="Times New Roman"/>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00"/>
    <w:rsid w:val="000155AF"/>
    <w:rsid w:val="00040F43"/>
    <w:rsid w:val="000E0659"/>
    <w:rsid w:val="00107171"/>
    <w:rsid w:val="00141B44"/>
    <w:rsid w:val="00191340"/>
    <w:rsid w:val="001A4F2A"/>
    <w:rsid w:val="001E02B5"/>
    <w:rsid w:val="00203C4A"/>
    <w:rsid w:val="00234490"/>
    <w:rsid w:val="002B713D"/>
    <w:rsid w:val="003454BE"/>
    <w:rsid w:val="00375DAA"/>
    <w:rsid w:val="00461F20"/>
    <w:rsid w:val="0047196B"/>
    <w:rsid w:val="004E1121"/>
    <w:rsid w:val="005116C9"/>
    <w:rsid w:val="005838D4"/>
    <w:rsid w:val="005A1461"/>
    <w:rsid w:val="00635154"/>
    <w:rsid w:val="006D0976"/>
    <w:rsid w:val="0078653A"/>
    <w:rsid w:val="00795029"/>
    <w:rsid w:val="007975E2"/>
    <w:rsid w:val="007E587C"/>
    <w:rsid w:val="007F0CDB"/>
    <w:rsid w:val="008933C2"/>
    <w:rsid w:val="00945B24"/>
    <w:rsid w:val="00957C91"/>
    <w:rsid w:val="009C5E85"/>
    <w:rsid w:val="00AA368A"/>
    <w:rsid w:val="00B034C1"/>
    <w:rsid w:val="00B92C5D"/>
    <w:rsid w:val="00B97AF0"/>
    <w:rsid w:val="00BA202F"/>
    <w:rsid w:val="00BD4BE6"/>
    <w:rsid w:val="00BD5E71"/>
    <w:rsid w:val="00C02A29"/>
    <w:rsid w:val="00C02B83"/>
    <w:rsid w:val="00DE2FC0"/>
    <w:rsid w:val="00E51624"/>
    <w:rsid w:val="00E53C7E"/>
    <w:rsid w:val="00E77EFA"/>
    <w:rsid w:val="00E855C9"/>
    <w:rsid w:val="00EC7D00"/>
    <w:rsid w:val="00EE7D33"/>
    <w:rsid w:val="00F619FB"/>
    <w:rsid w:val="00F82679"/>
    <w:rsid w:val="00F93D1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7D00"/>
    <w:rPr>
      <w:rFonts w:ascii="Times New Roman" w:hAnsi="Times New Roman"/>
      <w:sz w:val="24"/>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EC7D00"/>
    <w:rPr>
      <w:rFonts w:cs="Times New Roman"/>
      <w:sz w:val="16"/>
      <w:szCs w:val="16"/>
      <w:lang w:val="en-GB" w:eastAsia="en-GB"/>
    </w:rPr>
  </w:style>
  <w:style w:type="paragraph" w:styleId="Tekstopmerking">
    <w:name w:val="annotation text"/>
    <w:basedOn w:val="Standaard"/>
    <w:link w:val="TekstopmerkingChar"/>
    <w:semiHidden/>
    <w:rsid w:val="00EC7D00"/>
    <w:rPr>
      <w:sz w:val="20"/>
      <w:szCs w:val="20"/>
    </w:rPr>
  </w:style>
  <w:style w:type="character" w:customStyle="1" w:styleId="TekstopmerkingChar">
    <w:name w:val="Tekst opmerking Char"/>
    <w:basedOn w:val="Standaardalinea-lettertype"/>
    <w:link w:val="Tekstopmerking"/>
    <w:semiHidden/>
    <w:rsid w:val="00EC7D00"/>
    <w:rPr>
      <w:rFonts w:ascii="Times New Roman" w:hAnsi="Times New Roman" w:cs="Times New Roman"/>
      <w:sz w:val="20"/>
      <w:szCs w:val="20"/>
      <w:lang w:val="en-GB" w:eastAsia="en-GB"/>
    </w:rPr>
  </w:style>
  <w:style w:type="character" w:styleId="Hyperlink">
    <w:name w:val="Hyperlink"/>
    <w:basedOn w:val="Standaardalinea-lettertype"/>
    <w:rsid w:val="00EC7D00"/>
    <w:rPr>
      <w:rFonts w:cs="Times New Roman"/>
      <w:color w:val="0000FF"/>
      <w:u w:val="single"/>
      <w:lang w:val="en-GB" w:eastAsia="en-GB"/>
    </w:rPr>
  </w:style>
  <w:style w:type="paragraph" w:styleId="Ballontekst">
    <w:name w:val="Balloon Text"/>
    <w:basedOn w:val="Standaard"/>
    <w:link w:val="BallontekstChar"/>
    <w:semiHidden/>
    <w:rsid w:val="00EC7D00"/>
    <w:rPr>
      <w:rFonts w:ascii="Tahoma" w:hAnsi="Tahoma" w:cs="Tahoma"/>
      <w:sz w:val="16"/>
      <w:szCs w:val="16"/>
    </w:rPr>
  </w:style>
  <w:style w:type="character" w:customStyle="1" w:styleId="BallontekstChar">
    <w:name w:val="Ballontekst Char"/>
    <w:basedOn w:val="Standaardalinea-lettertype"/>
    <w:link w:val="Ballontekst"/>
    <w:semiHidden/>
    <w:rsid w:val="00EC7D00"/>
    <w:rPr>
      <w:rFonts w:ascii="Tahoma" w:hAnsi="Tahoma" w:cs="Tahoma"/>
      <w:sz w:val="16"/>
      <w:szCs w:val="16"/>
      <w:lang w:val="en-GB" w:eastAsia="en-GB"/>
    </w:rPr>
  </w:style>
  <w:style w:type="paragraph" w:styleId="Onderwerpvanopmerking">
    <w:name w:val="annotation subject"/>
    <w:basedOn w:val="Tekstopmerking"/>
    <w:next w:val="Tekstopmerking"/>
    <w:link w:val="OnderwerpvanopmerkingChar"/>
    <w:semiHidden/>
    <w:rsid w:val="00AE3797"/>
    <w:rPr>
      <w:b/>
      <w:bCs/>
    </w:rPr>
  </w:style>
  <w:style w:type="character" w:customStyle="1" w:styleId="OnderwerpvanopmerkingChar">
    <w:name w:val="Onderwerp van opmerking Char"/>
    <w:basedOn w:val="TekstopmerkingChar"/>
    <w:link w:val="Onderwerpvanopmerking"/>
    <w:semiHidden/>
    <w:rsid w:val="00AE3797"/>
    <w:rPr>
      <w:rFonts w:ascii="Times New Roman" w:hAnsi="Times New Roman" w:cs="Times New Roman"/>
      <w:b/>
      <w:bCs/>
      <w:sz w:val="20"/>
      <w:szCs w:val="20"/>
      <w:lang w:val="en-GB" w:eastAsia="en-GB"/>
    </w:rPr>
  </w:style>
  <w:style w:type="character" w:styleId="GevolgdeHyperlink">
    <w:name w:val="FollowedHyperlink"/>
    <w:basedOn w:val="Standaardalinea-lettertype"/>
    <w:semiHidden/>
    <w:rsid w:val="008E6BC0"/>
    <w:rPr>
      <w:rFonts w:cs="Times New Roman"/>
      <w:color w:val="800080"/>
      <w:u w:val="single"/>
      <w:lang w:val="en-GB" w:eastAsia="en-GB"/>
    </w:rPr>
  </w:style>
  <w:style w:type="paragraph" w:styleId="Lijstalinea">
    <w:name w:val="List Paragraph"/>
    <w:basedOn w:val="Standaard"/>
    <w:qFormat/>
    <w:rsid w:val="00893425"/>
    <w:pPr>
      <w:ind w:left="720"/>
    </w:pPr>
  </w:style>
  <w:style w:type="paragraph" w:styleId="Voettekst">
    <w:name w:val="footer"/>
    <w:basedOn w:val="Standaard"/>
    <w:link w:val="VoettekstChar"/>
    <w:rsid w:val="00893425"/>
    <w:pPr>
      <w:tabs>
        <w:tab w:val="center" w:pos="4536"/>
        <w:tab w:val="right" w:pos="9072"/>
      </w:tabs>
    </w:pPr>
  </w:style>
  <w:style w:type="character" w:customStyle="1" w:styleId="VoettekstChar">
    <w:name w:val="Voettekst Char"/>
    <w:basedOn w:val="Standaardalinea-lettertype"/>
    <w:link w:val="Voettekst"/>
    <w:rsid w:val="00893425"/>
    <w:rPr>
      <w:rFonts w:ascii="Times New Roman" w:hAnsi="Times New Roman" w:cs="Times New Roman"/>
      <w:sz w:val="24"/>
      <w:szCs w:val="24"/>
      <w:lang w:val="en-GB" w:eastAsia="en-GB"/>
    </w:rPr>
  </w:style>
  <w:style w:type="table" w:styleId="Tabelraster">
    <w:name w:val="Table Grid"/>
    <w:basedOn w:val="Standaardtabel"/>
    <w:rsid w:val="006C3DD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e">
    <w:name w:val="Revision"/>
    <w:hidden/>
    <w:semiHidden/>
    <w:rsid w:val="004445EC"/>
    <w:rPr>
      <w:rFonts w:ascii="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7D00"/>
    <w:rPr>
      <w:rFonts w:ascii="Times New Roman" w:hAnsi="Times New Roman"/>
      <w:sz w:val="24"/>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EC7D00"/>
    <w:rPr>
      <w:rFonts w:cs="Times New Roman"/>
      <w:sz w:val="16"/>
      <w:szCs w:val="16"/>
      <w:lang w:val="en-GB" w:eastAsia="en-GB"/>
    </w:rPr>
  </w:style>
  <w:style w:type="paragraph" w:styleId="Tekstopmerking">
    <w:name w:val="annotation text"/>
    <w:basedOn w:val="Standaard"/>
    <w:link w:val="TekstopmerkingChar"/>
    <w:semiHidden/>
    <w:rsid w:val="00EC7D00"/>
    <w:rPr>
      <w:sz w:val="20"/>
      <w:szCs w:val="20"/>
    </w:rPr>
  </w:style>
  <w:style w:type="character" w:customStyle="1" w:styleId="TekstopmerkingChar">
    <w:name w:val="Tekst opmerking Char"/>
    <w:basedOn w:val="Standaardalinea-lettertype"/>
    <w:link w:val="Tekstopmerking"/>
    <w:semiHidden/>
    <w:rsid w:val="00EC7D00"/>
    <w:rPr>
      <w:rFonts w:ascii="Times New Roman" w:hAnsi="Times New Roman" w:cs="Times New Roman"/>
      <w:sz w:val="20"/>
      <w:szCs w:val="20"/>
      <w:lang w:val="en-GB" w:eastAsia="en-GB"/>
    </w:rPr>
  </w:style>
  <w:style w:type="character" w:styleId="Hyperlink">
    <w:name w:val="Hyperlink"/>
    <w:basedOn w:val="Standaardalinea-lettertype"/>
    <w:rsid w:val="00EC7D00"/>
    <w:rPr>
      <w:rFonts w:cs="Times New Roman"/>
      <w:color w:val="0000FF"/>
      <w:u w:val="single"/>
      <w:lang w:val="en-GB" w:eastAsia="en-GB"/>
    </w:rPr>
  </w:style>
  <w:style w:type="paragraph" w:styleId="Ballontekst">
    <w:name w:val="Balloon Text"/>
    <w:basedOn w:val="Standaard"/>
    <w:link w:val="BallontekstChar"/>
    <w:semiHidden/>
    <w:rsid w:val="00EC7D00"/>
    <w:rPr>
      <w:rFonts w:ascii="Tahoma" w:hAnsi="Tahoma" w:cs="Tahoma"/>
      <w:sz w:val="16"/>
      <w:szCs w:val="16"/>
    </w:rPr>
  </w:style>
  <w:style w:type="character" w:customStyle="1" w:styleId="BallontekstChar">
    <w:name w:val="Ballontekst Char"/>
    <w:basedOn w:val="Standaardalinea-lettertype"/>
    <w:link w:val="Ballontekst"/>
    <w:semiHidden/>
    <w:rsid w:val="00EC7D00"/>
    <w:rPr>
      <w:rFonts w:ascii="Tahoma" w:hAnsi="Tahoma" w:cs="Tahoma"/>
      <w:sz w:val="16"/>
      <w:szCs w:val="16"/>
      <w:lang w:val="en-GB" w:eastAsia="en-GB"/>
    </w:rPr>
  </w:style>
  <w:style w:type="paragraph" w:styleId="Onderwerpvanopmerking">
    <w:name w:val="annotation subject"/>
    <w:basedOn w:val="Tekstopmerking"/>
    <w:next w:val="Tekstopmerking"/>
    <w:link w:val="OnderwerpvanopmerkingChar"/>
    <w:semiHidden/>
    <w:rsid w:val="00AE3797"/>
    <w:rPr>
      <w:b/>
      <w:bCs/>
    </w:rPr>
  </w:style>
  <w:style w:type="character" w:customStyle="1" w:styleId="OnderwerpvanopmerkingChar">
    <w:name w:val="Onderwerp van opmerking Char"/>
    <w:basedOn w:val="TekstopmerkingChar"/>
    <w:link w:val="Onderwerpvanopmerking"/>
    <w:semiHidden/>
    <w:rsid w:val="00AE3797"/>
    <w:rPr>
      <w:rFonts w:ascii="Times New Roman" w:hAnsi="Times New Roman" w:cs="Times New Roman"/>
      <w:b/>
      <w:bCs/>
      <w:sz w:val="20"/>
      <w:szCs w:val="20"/>
      <w:lang w:val="en-GB" w:eastAsia="en-GB"/>
    </w:rPr>
  </w:style>
  <w:style w:type="character" w:styleId="GevolgdeHyperlink">
    <w:name w:val="FollowedHyperlink"/>
    <w:basedOn w:val="Standaardalinea-lettertype"/>
    <w:semiHidden/>
    <w:rsid w:val="008E6BC0"/>
    <w:rPr>
      <w:rFonts w:cs="Times New Roman"/>
      <w:color w:val="800080"/>
      <w:u w:val="single"/>
      <w:lang w:val="en-GB" w:eastAsia="en-GB"/>
    </w:rPr>
  </w:style>
  <w:style w:type="paragraph" w:styleId="Lijstalinea">
    <w:name w:val="List Paragraph"/>
    <w:basedOn w:val="Standaard"/>
    <w:qFormat/>
    <w:rsid w:val="00893425"/>
    <w:pPr>
      <w:ind w:left="720"/>
    </w:pPr>
  </w:style>
  <w:style w:type="paragraph" w:styleId="Voettekst">
    <w:name w:val="footer"/>
    <w:basedOn w:val="Standaard"/>
    <w:link w:val="VoettekstChar"/>
    <w:rsid w:val="00893425"/>
    <w:pPr>
      <w:tabs>
        <w:tab w:val="center" w:pos="4536"/>
        <w:tab w:val="right" w:pos="9072"/>
      </w:tabs>
    </w:pPr>
  </w:style>
  <w:style w:type="character" w:customStyle="1" w:styleId="VoettekstChar">
    <w:name w:val="Voettekst Char"/>
    <w:basedOn w:val="Standaardalinea-lettertype"/>
    <w:link w:val="Voettekst"/>
    <w:rsid w:val="00893425"/>
    <w:rPr>
      <w:rFonts w:ascii="Times New Roman" w:hAnsi="Times New Roman" w:cs="Times New Roman"/>
      <w:sz w:val="24"/>
      <w:szCs w:val="24"/>
      <w:lang w:val="en-GB" w:eastAsia="en-GB"/>
    </w:rPr>
  </w:style>
  <w:style w:type="table" w:styleId="Tabelraster">
    <w:name w:val="Table Grid"/>
    <w:basedOn w:val="Standaardtabel"/>
    <w:rsid w:val="006C3DD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e">
    <w:name w:val="Revision"/>
    <w:hidden/>
    <w:semiHidden/>
    <w:rsid w:val="004445EC"/>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592">
      <w:bodyDiv w:val="1"/>
      <w:marLeft w:val="0"/>
      <w:marRight w:val="0"/>
      <w:marTop w:val="0"/>
      <w:marBottom w:val="0"/>
      <w:divBdr>
        <w:top w:val="none" w:sz="0" w:space="0" w:color="auto"/>
        <w:left w:val="none" w:sz="0" w:space="0" w:color="auto"/>
        <w:bottom w:val="none" w:sz="0" w:space="0" w:color="auto"/>
        <w:right w:val="none" w:sz="0" w:space="0" w:color="auto"/>
      </w:divBdr>
    </w:div>
    <w:div w:id="88638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arika.kallikorm@tai.e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larika.kallikorm@tai.ee" TargetMode="External"/><Relationship Id="rId5" Type="http://schemas.openxmlformats.org/officeDocument/2006/relationships/webSettings" Target="webSettings.xml"/><Relationship Id="rId10" Type="http://schemas.openxmlformats.org/officeDocument/2006/relationships/hyperlink" Target="http://ec.europa.eu/eahc/management/visual_identity.html." TargetMode="External"/><Relationship Id="rId4" Type="http://schemas.openxmlformats.org/officeDocument/2006/relationships/settings" Target="settings.xml"/><Relationship Id="rId9" Type="http://schemas.openxmlformats.org/officeDocument/2006/relationships/hyperlink" Target="mailto:klarika.kallikorm@tai.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44BF3167.dotm</Template>
  <TotalTime>4</TotalTime>
  <Pages>10</Pages>
  <Words>2771</Words>
  <Characters>15241</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Hankekutse</vt:lpstr>
    </vt:vector>
  </TitlesOfParts>
  <Company>Tervise Arengu Instituut</Company>
  <LinksUpToDate>false</LinksUpToDate>
  <CharactersWithSpaces>17977</CharactersWithSpaces>
  <SharedDoc>false</SharedDoc>
  <HLinks>
    <vt:vector size="24" baseType="variant">
      <vt:variant>
        <vt:i4>7602186</vt:i4>
      </vt:variant>
      <vt:variant>
        <vt:i4>9</vt:i4>
      </vt:variant>
      <vt:variant>
        <vt:i4>0</vt:i4>
      </vt:variant>
      <vt:variant>
        <vt:i4>5</vt:i4>
      </vt:variant>
      <vt:variant>
        <vt:lpwstr>mailto:klarika.kallikorm@tai.ee</vt:lpwstr>
      </vt:variant>
      <vt:variant>
        <vt:lpwstr/>
      </vt:variant>
      <vt:variant>
        <vt:i4>5308452</vt:i4>
      </vt:variant>
      <vt:variant>
        <vt:i4>6</vt:i4>
      </vt:variant>
      <vt:variant>
        <vt:i4>0</vt:i4>
      </vt:variant>
      <vt:variant>
        <vt:i4>5</vt:i4>
      </vt:variant>
      <vt:variant>
        <vt:lpwstr>http://ec.europa.eu/eahc/management/visual_identity.html</vt:lpwstr>
      </vt:variant>
      <vt:variant>
        <vt:lpwstr/>
      </vt:variant>
      <vt:variant>
        <vt:i4>7602186</vt:i4>
      </vt:variant>
      <vt:variant>
        <vt:i4>3</vt:i4>
      </vt:variant>
      <vt:variant>
        <vt:i4>0</vt:i4>
      </vt:variant>
      <vt:variant>
        <vt:i4>5</vt:i4>
      </vt:variant>
      <vt:variant>
        <vt:lpwstr>mailto:klarika.kallikorm@tai.ee</vt:lpwstr>
      </vt:variant>
      <vt:variant>
        <vt:lpwstr/>
      </vt:variant>
      <vt:variant>
        <vt:i4>7602186</vt:i4>
      </vt:variant>
      <vt:variant>
        <vt:i4>0</vt:i4>
      </vt:variant>
      <vt:variant>
        <vt:i4>0</vt:i4>
      </vt:variant>
      <vt:variant>
        <vt:i4>5</vt:i4>
      </vt:variant>
      <vt:variant>
        <vt:lpwstr>mailto:klarika.kallikorm@tai.ee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Hankekutse</dc:title>
  <dc:creator>Gerli Hummel</dc:creator>
  <cp:lastModifiedBy>Maureen Sellmeijer</cp:lastModifiedBy>
  <cp:revision>2</cp:revision>
  <cp:lastPrinted>2012-10-19T11:55:00Z</cp:lastPrinted>
  <dcterms:created xsi:type="dcterms:W3CDTF">2012-11-13T10:09:00Z</dcterms:created>
  <dcterms:modified xsi:type="dcterms:W3CDTF">2012-11-13T10:09:00Z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-1832772514</vt:i4>
  </property>
  <property fmtid="{D5CDD505-2E9C-101B-9397-08002B2CF9AE}" pid="3" name="_EmailSubject">
    <vt:lpwstr>TUBIDU tender</vt:lpwstr>
  </property>
  <property fmtid="{D5CDD505-2E9C-101B-9397-08002B2CF9AE}" pid="4" name="_AuthorEmail">
    <vt:lpwstr>klarika.kallikorm@tai.ee</vt:lpwstr>
  </property>
  <property fmtid="{D5CDD505-2E9C-101B-9397-08002B2CF9AE}" pid="5" name="_AuthorEmailDisplayName">
    <vt:lpwstr>Klarika Kallikorm</vt:lpwstr>
  </property>
  <property fmtid="{D5CDD505-2E9C-101B-9397-08002B2CF9AE}" pid="6" name="_PreviousAdHocReviewCycleID">
    <vt:i4>1808059448</vt:i4>
  </property>
  <property fmtid="{D5CDD505-2E9C-101B-9397-08002B2CF9AE}" pid="7" name="_NewReviewCycle">
    <vt:lpwstr/>
  </property>
  <property fmtid="{D5CDD505-2E9C-101B-9397-08002B2CF9AE}" pid="8" name="_ReviewingToolsShownOnce">
    <vt:lpwstr/>
  </property>
</Properties>
</file>